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DDC" w:rsidRDefault="00776DDC">
      <w:pPr>
        <w:pStyle w:val="berschrift5"/>
        <w:rPr>
          <w:ins w:id="0" w:author="Rony Crabit" w:date="2018-12-04T12:47:00Z"/>
          <w:sz w:val="22"/>
          <w:u w:val="single"/>
        </w:rPr>
      </w:pPr>
    </w:p>
    <w:p w:rsidR="00FE526A" w:rsidRDefault="00E73405">
      <w:pPr>
        <w:pStyle w:val="berschrift5"/>
        <w:rPr>
          <w:ins w:id="1" w:author="Rony Crabit" w:date="2018-12-04T12:48:00Z"/>
          <w:sz w:val="22"/>
          <w:u w:val="single"/>
        </w:rPr>
      </w:pPr>
      <w:r>
        <w:rPr>
          <w:sz w:val="22"/>
          <w:u w:val="single"/>
        </w:rPr>
        <w:t>ACTE DE CANDIDATURE</w:t>
      </w:r>
    </w:p>
    <w:p w:rsidR="00776DDC" w:rsidRPr="00776DDC" w:rsidRDefault="00776DDC">
      <w:pPr>
        <w:rPr>
          <w:ins w:id="2" w:author="Rony Crabit" w:date="2018-12-04T12:49:00Z"/>
          <w:rFonts w:cs="Arial"/>
          <w:b/>
          <w:rPrChange w:id="3" w:author="Rony Crabit" w:date="2018-12-04T12:49:00Z">
            <w:rPr>
              <w:ins w:id="4" w:author="Rony Crabit" w:date="2018-12-04T12:49:00Z"/>
              <w:rFonts w:cs="Arial"/>
              <w:b w:val="0"/>
            </w:rPr>
          </w:rPrChange>
        </w:rPr>
        <w:pPrChange w:id="5" w:author="Rony Crabit" w:date="2018-12-04T12:48:00Z">
          <w:pPr>
            <w:pStyle w:val="berschrift5"/>
          </w:pPr>
        </w:pPrChange>
      </w:pPr>
    </w:p>
    <w:p w:rsidR="00776DDC" w:rsidRPr="00776DDC" w:rsidRDefault="00776DDC">
      <w:pPr>
        <w:ind w:left="567"/>
        <w:jc w:val="center"/>
        <w:rPr>
          <w:rFonts w:cs="Arial"/>
          <w:rPrChange w:id="6" w:author="Rony Crabit" w:date="2018-12-04T12:49:00Z">
            <w:rPr>
              <w:sz w:val="22"/>
              <w:u w:val="single"/>
            </w:rPr>
          </w:rPrChange>
        </w:rPr>
        <w:pPrChange w:id="7" w:author="Rony Crabit" w:date="2018-12-04T13:18:00Z">
          <w:pPr>
            <w:pStyle w:val="berschrift5"/>
          </w:pPr>
        </w:pPrChange>
      </w:pPr>
      <w:ins w:id="8" w:author="Rony Crabit" w:date="2018-12-04T12:48:00Z">
        <w:r w:rsidRPr="00776DDC">
          <w:rPr>
            <w:rFonts w:ascii="Arial" w:hAnsi="Arial" w:cs="Arial"/>
            <w:b/>
            <w:rPrChange w:id="9" w:author="Rony Crabit" w:date="2018-12-04T12:49:00Z">
              <w:rPr>
                <w:rFonts w:cs="Arial"/>
              </w:rPr>
            </w:rPrChange>
          </w:rPr>
          <w:t>POUR LE RENOUVELLEMENT DE LA COMMISSION CONSULTATIVE COMMUNALE D’AMÉNAGEMENT DU TERRITOIRE ET DE MOBILITÉ (CCATM)</w:t>
        </w:r>
      </w:ins>
      <w:ins w:id="10" w:author="Rony Crabit" w:date="2018-12-04T13:18:00Z">
        <w:r w:rsidR="008518EC">
          <w:rPr>
            <w:rFonts w:ascii="Arial" w:hAnsi="Arial" w:cs="Arial"/>
            <w:b/>
          </w:rPr>
          <w:t xml:space="preserve"> DE LA COMMUNE DE SAINT-VITH</w:t>
        </w:r>
      </w:ins>
    </w:p>
    <w:p w:rsidR="0083022C" w:rsidRPr="00776DDC" w:rsidRDefault="0083022C">
      <w:pPr>
        <w:ind w:left="567"/>
        <w:jc w:val="center"/>
        <w:rPr>
          <w:rFonts w:ascii="Arial" w:hAnsi="Arial" w:cs="Arial"/>
          <w:lang w:val="fr-BE"/>
          <w:rPrChange w:id="11" w:author="Rony Crabit" w:date="2018-12-04T12:49:00Z">
            <w:rPr>
              <w:lang w:val="fr-BE"/>
            </w:rPr>
          </w:rPrChange>
        </w:rPr>
        <w:pPrChange w:id="12" w:author="Rony Crabit" w:date="2018-12-04T13:08:00Z">
          <w:pPr>
            <w:jc w:val="center"/>
          </w:pPr>
        </w:pPrChange>
      </w:pPr>
    </w:p>
    <w:p w:rsidR="00FE526A" w:rsidRPr="00776DDC" w:rsidDel="00776DDC" w:rsidRDefault="00FE526A">
      <w:pPr>
        <w:ind w:left="567"/>
        <w:rPr>
          <w:del w:id="13" w:author="Rony Crabit" w:date="2018-12-04T12:47:00Z"/>
          <w:rFonts w:ascii="Arial" w:hAnsi="Arial" w:cs="Arial"/>
          <w:b/>
          <w:lang w:val="fr-BE"/>
          <w:rPrChange w:id="14" w:author="Rony Crabit" w:date="2018-12-04T12:49:00Z">
            <w:rPr>
              <w:del w:id="15" w:author="Rony Crabit" w:date="2018-12-04T12:47:00Z"/>
              <w:rFonts w:ascii="Arial" w:hAnsi="Arial"/>
              <w:b/>
              <w:lang w:val="fr-BE"/>
            </w:rPr>
          </w:rPrChange>
        </w:rPr>
        <w:pPrChange w:id="16" w:author="Rony Crabit" w:date="2018-12-04T13:08:00Z">
          <w:pPr/>
        </w:pPrChange>
      </w:pPr>
    </w:p>
    <w:p w:rsidR="00FE526A" w:rsidRPr="00776DDC" w:rsidRDefault="00FE526A">
      <w:pPr>
        <w:ind w:left="567"/>
        <w:rPr>
          <w:rFonts w:ascii="Arial" w:hAnsi="Arial" w:cs="Arial"/>
          <w:b/>
          <w:lang w:val="fr-BE"/>
          <w:rPrChange w:id="17" w:author="Rony Crabit" w:date="2018-12-04T12:49:00Z">
            <w:rPr>
              <w:rFonts w:ascii="Arial" w:hAnsi="Arial"/>
              <w:b/>
              <w:lang w:val="fr-BE"/>
            </w:rPr>
          </w:rPrChange>
        </w:rPr>
        <w:pPrChange w:id="18" w:author="Rony Crabit" w:date="2018-12-04T13:08:00Z">
          <w:pPr/>
        </w:pPrChange>
      </w:pPr>
    </w:p>
    <w:p w:rsidR="00FE526A" w:rsidRPr="00776DDC" w:rsidRDefault="00FE526A">
      <w:pPr>
        <w:pStyle w:val="berschrift4"/>
        <w:ind w:left="567"/>
        <w:rPr>
          <w:rFonts w:cs="Arial"/>
          <w:b w:val="0"/>
          <w:rPrChange w:id="19" w:author="Rony Crabit" w:date="2018-12-04T12:49:00Z">
            <w:rPr/>
          </w:rPrChange>
        </w:rPr>
        <w:pPrChange w:id="20" w:author="Rony Crabit" w:date="2018-12-04T13:08:00Z">
          <w:pPr>
            <w:pStyle w:val="berschrift4"/>
          </w:pPr>
        </w:pPrChange>
      </w:pPr>
      <w:r w:rsidRPr="00776DDC">
        <w:rPr>
          <w:rFonts w:cs="Arial"/>
          <w:b w:val="0"/>
          <w:rPrChange w:id="21" w:author="Rony Crabit" w:date="2018-12-04T12:49:00Z">
            <w:rPr/>
          </w:rPrChange>
        </w:rPr>
        <w:t>Ce formulaire doit être complété entièrement et envoyé par recommandé</w:t>
      </w:r>
      <w:r w:rsidR="0083022C" w:rsidRPr="00776DDC">
        <w:rPr>
          <w:rFonts w:cs="Arial"/>
          <w:b w:val="0"/>
          <w:rPrChange w:id="22" w:author="Rony Crabit" w:date="2018-12-04T12:49:00Z">
            <w:rPr/>
          </w:rPrChange>
        </w:rPr>
        <w:t xml:space="preserve"> au collège communal dans les délais fixés dans l’appel public</w:t>
      </w:r>
    </w:p>
    <w:p w:rsidR="00FE526A" w:rsidRPr="00776DDC" w:rsidRDefault="00FE526A">
      <w:pPr>
        <w:ind w:left="567"/>
        <w:rPr>
          <w:rFonts w:ascii="Arial" w:hAnsi="Arial" w:cs="Arial"/>
          <w:b/>
          <w:lang w:val="fr-BE"/>
          <w:rPrChange w:id="23" w:author="Rony Crabit" w:date="2018-12-04T12:49:00Z">
            <w:rPr>
              <w:rFonts w:ascii="Arial" w:hAnsi="Arial"/>
              <w:b/>
              <w:lang w:val="fr-BE"/>
            </w:rPr>
          </w:rPrChange>
        </w:rPr>
        <w:pPrChange w:id="24" w:author="Rony Crabit" w:date="2018-12-04T13:08:00Z">
          <w:pPr/>
        </w:pPrChange>
      </w:pPr>
    </w:p>
    <w:p w:rsidR="0083022C" w:rsidRPr="00776DDC" w:rsidRDefault="0083022C">
      <w:pPr>
        <w:ind w:left="567"/>
        <w:rPr>
          <w:rFonts w:ascii="Arial" w:hAnsi="Arial" w:cs="Arial"/>
          <w:b/>
          <w:lang w:val="fr-BE"/>
          <w:rPrChange w:id="25" w:author="Rony Crabit" w:date="2018-12-04T12:49:00Z">
            <w:rPr>
              <w:rFonts w:ascii="Arial" w:hAnsi="Arial"/>
              <w:b/>
              <w:lang w:val="fr-BE"/>
            </w:rPr>
          </w:rPrChange>
        </w:rPr>
        <w:pPrChange w:id="26" w:author="Rony Crabit" w:date="2018-12-04T13:08:00Z">
          <w:pPr/>
        </w:pPrChange>
      </w:pPr>
    </w:p>
    <w:p w:rsidR="00FE526A" w:rsidRPr="00776DDC" w:rsidRDefault="00FE526A">
      <w:pPr>
        <w:tabs>
          <w:tab w:val="left" w:pos="1985"/>
        </w:tabs>
        <w:ind w:left="567"/>
        <w:rPr>
          <w:rFonts w:ascii="Arial" w:hAnsi="Arial" w:cs="Arial"/>
          <w:lang w:val="fr-BE"/>
          <w:rPrChange w:id="27" w:author="Rony Crabit" w:date="2018-12-04T12:49:00Z">
            <w:rPr>
              <w:rFonts w:ascii="Arial" w:hAnsi="Arial"/>
              <w:lang w:val="fr-BE"/>
            </w:rPr>
          </w:rPrChange>
        </w:rPr>
        <w:pPrChange w:id="28" w:author="Rony Crabit" w:date="2018-12-04T13:08:00Z">
          <w:pPr>
            <w:numPr>
              <w:numId w:val="6"/>
            </w:numPr>
            <w:tabs>
              <w:tab w:val="num" w:pos="360"/>
            </w:tabs>
            <w:ind w:left="360" w:hanging="360"/>
          </w:pPr>
        </w:pPrChange>
      </w:pPr>
      <w:r w:rsidRPr="00776DDC">
        <w:rPr>
          <w:rFonts w:ascii="Arial" w:hAnsi="Arial" w:cs="Arial"/>
          <w:lang w:val="fr-BE"/>
          <w:rPrChange w:id="29" w:author="Rony Crabit" w:date="2018-12-04T12:49:00Z">
            <w:rPr>
              <w:rFonts w:ascii="Arial" w:hAnsi="Arial"/>
              <w:sz w:val="22"/>
              <w:lang w:val="fr-BE"/>
            </w:rPr>
          </w:rPrChange>
        </w:rPr>
        <w:t>Nom</w:t>
      </w:r>
      <w:ins w:id="30" w:author="Rony Crabit" w:date="2018-12-04T13:04:00Z">
        <w:r w:rsidR="00BE2636">
          <w:rPr>
            <w:rFonts w:ascii="Arial" w:hAnsi="Arial" w:cs="Arial"/>
            <w:lang w:val="fr-BE"/>
          </w:rPr>
          <w:tab/>
          <w:t>…</w:t>
        </w:r>
      </w:ins>
      <w:del w:id="31" w:author="Rony Crabit" w:date="2018-12-04T12:59:00Z">
        <w:r w:rsidRPr="00776DDC" w:rsidDel="00BE2636">
          <w:rPr>
            <w:rFonts w:ascii="Arial" w:hAnsi="Arial" w:cs="Arial"/>
            <w:lang w:val="fr-BE"/>
            <w:rPrChange w:id="32" w:author="Rony Crabit" w:date="2018-12-04T12:49:00Z">
              <w:rPr>
                <w:rFonts w:ascii="Arial" w:hAnsi="Arial"/>
                <w:lang w:val="fr-BE"/>
              </w:rPr>
            </w:rPrChange>
          </w:rPr>
          <w:delText> :…………………………………………………………………………………………………….….</w:delText>
        </w:r>
      </w:del>
    </w:p>
    <w:p w:rsidR="00FE526A" w:rsidRPr="00776DDC" w:rsidRDefault="00FE526A">
      <w:pPr>
        <w:tabs>
          <w:tab w:val="left" w:pos="1985"/>
        </w:tabs>
        <w:ind w:left="567"/>
        <w:rPr>
          <w:rFonts w:ascii="Arial" w:hAnsi="Arial" w:cs="Arial"/>
          <w:lang w:val="fr-BE"/>
          <w:rPrChange w:id="33" w:author="Rony Crabit" w:date="2018-12-04T12:49:00Z">
            <w:rPr>
              <w:rFonts w:ascii="Arial" w:hAnsi="Arial"/>
              <w:lang w:val="fr-BE"/>
            </w:rPr>
          </w:rPrChange>
        </w:rPr>
        <w:pPrChange w:id="34" w:author="Rony Crabit" w:date="2018-12-04T13:08:00Z">
          <w:pPr>
            <w:ind w:left="360"/>
          </w:pPr>
        </w:pPrChange>
      </w:pPr>
    </w:p>
    <w:p w:rsidR="00FE526A" w:rsidRPr="00776DDC" w:rsidRDefault="00FE526A">
      <w:pPr>
        <w:tabs>
          <w:tab w:val="left" w:pos="1985"/>
        </w:tabs>
        <w:ind w:left="567"/>
        <w:rPr>
          <w:rFonts w:ascii="Arial" w:hAnsi="Arial" w:cs="Arial"/>
          <w:lang w:val="fr-BE"/>
          <w:rPrChange w:id="35" w:author="Rony Crabit" w:date="2018-12-04T12:49:00Z">
            <w:rPr>
              <w:rFonts w:ascii="Arial" w:hAnsi="Arial"/>
              <w:lang w:val="fr-BE"/>
            </w:rPr>
          </w:rPrChange>
        </w:rPr>
        <w:pPrChange w:id="36" w:author="Rony Crabit" w:date="2018-12-04T13:08:00Z">
          <w:pPr>
            <w:numPr>
              <w:numId w:val="6"/>
            </w:numPr>
            <w:tabs>
              <w:tab w:val="num" w:pos="360"/>
            </w:tabs>
            <w:ind w:left="360" w:hanging="360"/>
          </w:pPr>
        </w:pPrChange>
      </w:pPr>
      <w:r w:rsidRPr="00776DDC">
        <w:rPr>
          <w:rFonts w:ascii="Arial" w:hAnsi="Arial" w:cs="Arial"/>
          <w:lang w:val="fr-BE"/>
          <w:rPrChange w:id="37" w:author="Rony Crabit" w:date="2018-12-04T12:49:00Z">
            <w:rPr>
              <w:rFonts w:ascii="Arial" w:hAnsi="Arial"/>
              <w:sz w:val="22"/>
              <w:lang w:val="fr-BE"/>
            </w:rPr>
          </w:rPrChange>
        </w:rPr>
        <w:t>Prénom</w:t>
      </w:r>
      <w:ins w:id="38" w:author="Rony Crabit" w:date="2018-12-04T13:04:00Z">
        <w:r w:rsidR="00BE2636">
          <w:rPr>
            <w:rFonts w:ascii="Arial" w:hAnsi="Arial" w:cs="Arial"/>
            <w:lang w:val="fr-BE"/>
          </w:rPr>
          <w:tab/>
          <w:t>…</w:t>
        </w:r>
      </w:ins>
      <w:del w:id="39" w:author="Rony Crabit" w:date="2018-12-04T13:00:00Z">
        <w:r w:rsidRPr="00776DDC" w:rsidDel="00BE2636">
          <w:rPr>
            <w:rFonts w:ascii="Arial" w:hAnsi="Arial" w:cs="Arial"/>
            <w:lang w:val="fr-BE"/>
            <w:rPrChange w:id="40" w:author="Rony Crabit" w:date="2018-12-04T12:49:00Z">
              <w:rPr>
                <w:rFonts w:ascii="Arial" w:hAnsi="Arial"/>
                <w:lang w:val="fr-BE"/>
              </w:rPr>
            </w:rPrChange>
          </w:rPr>
          <w:delText> :……………</w:delText>
        </w:r>
      </w:del>
      <w:del w:id="41" w:author="Rony Crabit" w:date="2018-12-04T12:59:00Z">
        <w:r w:rsidRPr="00776DDC" w:rsidDel="00BE2636">
          <w:rPr>
            <w:rFonts w:ascii="Arial" w:hAnsi="Arial" w:cs="Arial"/>
            <w:lang w:val="fr-BE"/>
            <w:rPrChange w:id="42" w:author="Rony Crabit" w:date="2018-12-04T12:49:00Z">
              <w:rPr>
                <w:rFonts w:ascii="Arial" w:hAnsi="Arial"/>
                <w:lang w:val="fr-BE"/>
              </w:rPr>
            </w:rPrChange>
          </w:rPr>
          <w:delText>……………………………………………………………………….………………</w:delText>
        </w:r>
      </w:del>
    </w:p>
    <w:p w:rsidR="00FE526A" w:rsidRPr="00776DDC" w:rsidRDefault="00FE526A">
      <w:pPr>
        <w:pStyle w:val="Listenabsatz"/>
        <w:tabs>
          <w:tab w:val="left" w:pos="1985"/>
        </w:tabs>
        <w:ind w:left="567"/>
        <w:rPr>
          <w:rFonts w:ascii="Arial" w:hAnsi="Arial" w:cs="Arial"/>
          <w:lang w:val="fr-BE"/>
          <w:rPrChange w:id="43" w:author="Rony Crabit" w:date="2018-12-04T12:49:00Z">
            <w:rPr>
              <w:rFonts w:ascii="Arial" w:hAnsi="Arial"/>
              <w:lang w:val="fr-BE"/>
            </w:rPr>
          </w:rPrChange>
        </w:rPr>
        <w:pPrChange w:id="44" w:author="Rony Crabit" w:date="2018-12-04T13:08:00Z">
          <w:pPr>
            <w:pStyle w:val="Listenabsatz"/>
          </w:pPr>
        </w:pPrChange>
      </w:pPr>
    </w:p>
    <w:p w:rsidR="00FE526A" w:rsidRPr="00776DDC" w:rsidDel="00BE2636" w:rsidRDefault="0083022C">
      <w:pPr>
        <w:tabs>
          <w:tab w:val="left" w:pos="1985"/>
        </w:tabs>
        <w:ind w:left="567"/>
        <w:rPr>
          <w:del w:id="45" w:author="Rony Crabit" w:date="2018-12-04T13:00:00Z"/>
          <w:rFonts w:ascii="Arial" w:hAnsi="Arial" w:cs="Arial"/>
          <w:lang w:val="fr-BE"/>
          <w:rPrChange w:id="46" w:author="Rony Crabit" w:date="2018-12-04T12:49:00Z">
            <w:rPr>
              <w:del w:id="47" w:author="Rony Crabit" w:date="2018-12-04T13:00:00Z"/>
              <w:rFonts w:ascii="Arial" w:hAnsi="Arial"/>
              <w:lang w:val="fr-BE"/>
            </w:rPr>
          </w:rPrChange>
        </w:rPr>
        <w:pPrChange w:id="48" w:author="Rony Crabit" w:date="2018-12-04T13:08:00Z">
          <w:pPr>
            <w:numPr>
              <w:numId w:val="6"/>
            </w:numPr>
            <w:tabs>
              <w:tab w:val="num" w:pos="360"/>
            </w:tabs>
            <w:ind w:left="360" w:hanging="360"/>
          </w:pPr>
        </w:pPrChange>
      </w:pPr>
      <w:del w:id="49" w:author="Rony Crabit" w:date="2018-12-04T13:00:00Z">
        <w:r w:rsidRPr="00776DDC" w:rsidDel="00BE2636">
          <w:rPr>
            <w:rFonts w:ascii="Arial" w:hAnsi="Arial" w:cs="Arial"/>
            <w:lang w:val="fr-BE"/>
            <w:rPrChange w:id="50" w:author="Rony Crabit" w:date="2018-12-04T12:49:00Z">
              <w:rPr>
                <w:rFonts w:ascii="Arial" w:hAnsi="Arial"/>
                <w:sz w:val="22"/>
                <w:lang w:val="fr-BE"/>
              </w:rPr>
            </w:rPrChange>
          </w:rPr>
          <w:delText xml:space="preserve">Rue </w:delText>
        </w:r>
        <w:r w:rsidR="00FE526A" w:rsidRPr="00776DDC" w:rsidDel="00BE2636">
          <w:rPr>
            <w:rFonts w:ascii="Arial" w:hAnsi="Arial" w:cs="Arial"/>
            <w:lang w:val="fr-BE"/>
            <w:rPrChange w:id="51" w:author="Rony Crabit" w:date="2018-12-04T12:49:00Z">
              <w:rPr>
                <w:rFonts w:ascii="Arial" w:hAnsi="Arial"/>
                <w:lang w:val="fr-BE"/>
              </w:rPr>
            </w:rPrChange>
          </w:rPr>
          <w:delText> :…………………………………………………</w:delText>
        </w:r>
        <w:r w:rsidRPr="00776DDC" w:rsidDel="00BE2636">
          <w:rPr>
            <w:rFonts w:ascii="Arial" w:hAnsi="Arial" w:cs="Arial"/>
            <w:lang w:val="fr-BE"/>
            <w:rPrChange w:id="52" w:author="Rony Crabit" w:date="2018-12-04T12:49:00Z">
              <w:rPr>
                <w:rFonts w:ascii="Arial" w:hAnsi="Arial"/>
                <w:lang w:val="fr-BE"/>
              </w:rPr>
            </w:rPrChange>
          </w:rPr>
          <w:delText xml:space="preserve"> N° :</w:delText>
        </w:r>
        <w:r w:rsidR="00FE526A" w:rsidRPr="00776DDC" w:rsidDel="00BE2636">
          <w:rPr>
            <w:rFonts w:ascii="Arial" w:hAnsi="Arial" w:cs="Arial"/>
            <w:lang w:val="fr-BE"/>
            <w:rPrChange w:id="53" w:author="Rony Crabit" w:date="2018-12-04T12:49:00Z">
              <w:rPr>
                <w:rFonts w:ascii="Arial" w:hAnsi="Arial"/>
                <w:lang w:val="fr-BE"/>
              </w:rPr>
            </w:rPrChange>
          </w:rPr>
          <w:delText>……………………</w:delText>
        </w:r>
        <w:r w:rsidRPr="00776DDC" w:rsidDel="00BE2636">
          <w:rPr>
            <w:rFonts w:ascii="Arial" w:hAnsi="Arial" w:cs="Arial"/>
            <w:lang w:val="fr-BE"/>
            <w:rPrChange w:id="54" w:author="Rony Crabit" w:date="2018-12-04T12:49:00Z">
              <w:rPr>
                <w:rFonts w:ascii="Arial" w:hAnsi="Arial"/>
                <w:lang w:val="fr-BE"/>
              </w:rPr>
            </w:rPrChange>
          </w:rPr>
          <w:delText xml:space="preserve"> Entité : …………………</w:delText>
        </w:r>
      </w:del>
    </w:p>
    <w:p w:rsidR="00FE526A" w:rsidDel="00776DDC" w:rsidRDefault="00FE526A">
      <w:pPr>
        <w:tabs>
          <w:tab w:val="left" w:pos="1985"/>
        </w:tabs>
        <w:ind w:left="567"/>
        <w:rPr>
          <w:del w:id="55" w:author="Rony Crabit" w:date="2018-12-04T12:50:00Z"/>
          <w:rFonts w:ascii="Arial" w:hAnsi="Arial" w:cs="Arial"/>
          <w:lang w:val="fr-BE"/>
        </w:rPr>
        <w:pPrChange w:id="56" w:author="Rony Crabit" w:date="2018-12-04T13:08:00Z">
          <w:pPr>
            <w:ind w:left="360"/>
          </w:pPr>
        </w:pPrChange>
      </w:pPr>
    </w:p>
    <w:p w:rsidR="000547B0" w:rsidRPr="00776DDC" w:rsidRDefault="00FE526A">
      <w:pPr>
        <w:tabs>
          <w:tab w:val="left" w:pos="1985"/>
        </w:tabs>
        <w:ind w:left="567"/>
        <w:rPr>
          <w:rFonts w:ascii="Arial" w:hAnsi="Arial" w:cs="Arial"/>
          <w:lang w:val="fr-BE"/>
          <w:rPrChange w:id="57" w:author="Rony Crabit" w:date="2018-12-04T12:49:00Z">
            <w:rPr>
              <w:rFonts w:ascii="Arial" w:hAnsi="Arial"/>
              <w:sz w:val="22"/>
              <w:lang w:val="fr-BE"/>
            </w:rPr>
          </w:rPrChange>
        </w:rPr>
        <w:pPrChange w:id="58" w:author="Rony Crabit" w:date="2018-12-04T13:08:00Z">
          <w:pPr>
            <w:ind w:left="360"/>
          </w:pPr>
        </w:pPrChange>
      </w:pPr>
      <w:r w:rsidRPr="00776DDC">
        <w:rPr>
          <w:rFonts w:ascii="Arial" w:hAnsi="Arial" w:cs="Arial"/>
          <w:lang w:val="fr-BE"/>
          <w:rPrChange w:id="59" w:author="Rony Crabit" w:date="2018-12-04T12:49:00Z">
            <w:rPr>
              <w:rFonts w:ascii="Arial" w:hAnsi="Arial"/>
              <w:sz w:val="22"/>
              <w:lang w:val="fr-BE"/>
            </w:rPr>
          </w:rPrChange>
        </w:rPr>
        <w:t>Date de naissance</w:t>
      </w:r>
      <w:ins w:id="60" w:author="Rony Crabit" w:date="2018-12-04T13:04:00Z">
        <w:r w:rsidR="00BE2636">
          <w:rPr>
            <w:rFonts w:ascii="Arial" w:hAnsi="Arial" w:cs="Arial"/>
            <w:lang w:val="fr-BE"/>
          </w:rPr>
          <w:tab/>
          <w:t>…</w:t>
        </w:r>
      </w:ins>
      <w:del w:id="61" w:author="Rony Crabit" w:date="2018-12-04T13:00:00Z">
        <w:r w:rsidRPr="00776DDC" w:rsidDel="00BE2636">
          <w:rPr>
            <w:rFonts w:ascii="Arial" w:hAnsi="Arial" w:cs="Arial"/>
            <w:lang w:val="fr-BE"/>
            <w:rPrChange w:id="62" w:author="Rony Crabit" w:date="2018-12-04T12:49:00Z">
              <w:rPr>
                <w:rFonts w:ascii="Arial" w:hAnsi="Arial"/>
                <w:lang w:val="fr-BE"/>
              </w:rPr>
            </w:rPrChange>
          </w:rPr>
          <w:delText> </w:delText>
        </w:r>
        <w:r w:rsidR="00514D8D" w:rsidRPr="00776DDC" w:rsidDel="00BE2636">
          <w:rPr>
            <w:rFonts w:ascii="Arial" w:hAnsi="Arial" w:cs="Arial"/>
            <w:lang w:val="fr-BE"/>
            <w:rPrChange w:id="63" w:author="Rony Crabit" w:date="2018-12-04T12:49:00Z">
              <w:rPr>
                <w:rFonts w:ascii="Arial" w:hAnsi="Arial"/>
                <w:sz w:val="22"/>
                <w:lang w:val="fr-BE"/>
              </w:rPr>
            </w:rPrChange>
          </w:rPr>
          <w:delText>:</w:delText>
        </w:r>
      </w:del>
    </w:p>
    <w:p w:rsidR="000547B0" w:rsidRPr="00776DDC" w:rsidDel="00BE2636" w:rsidRDefault="000547B0">
      <w:pPr>
        <w:tabs>
          <w:tab w:val="left" w:pos="1985"/>
        </w:tabs>
        <w:ind w:left="567"/>
        <w:rPr>
          <w:del w:id="64" w:author="Rony Crabit" w:date="2018-12-04T13:00:00Z"/>
          <w:rFonts w:ascii="Arial" w:hAnsi="Arial" w:cs="Arial"/>
          <w:lang w:val="fr-BE"/>
          <w:rPrChange w:id="65" w:author="Rony Crabit" w:date="2018-12-04T12:49:00Z">
            <w:rPr>
              <w:del w:id="66" w:author="Rony Crabit" w:date="2018-12-04T13:00:00Z"/>
              <w:rFonts w:ascii="Arial" w:hAnsi="Arial"/>
              <w:sz w:val="22"/>
              <w:lang w:val="fr-BE"/>
            </w:rPr>
          </w:rPrChange>
        </w:rPr>
        <w:pPrChange w:id="67" w:author="Rony Crabit" w:date="2018-12-04T13:08:00Z">
          <w:pPr>
            <w:ind w:left="360"/>
          </w:pPr>
        </w:pPrChange>
      </w:pPr>
    </w:p>
    <w:p w:rsidR="000547B0" w:rsidRPr="00776DDC" w:rsidRDefault="000547B0">
      <w:pPr>
        <w:tabs>
          <w:tab w:val="left" w:pos="1985"/>
        </w:tabs>
        <w:ind w:left="567"/>
        <w:rPr>
          <w:rFonts w:ascii="Arial" w:hAnsi="Arial" w:cs="Arial"/>
          <w:lang w:val="fr-BE"/>
          <w:rPrChange w:id="68" w:author="Rony Crabit" w:date="2018-12-04T12:49:00Z">
            <w:rPr>
              <w:rFonts w:ascii="Arial" w:hAnsi="Arial"/>
              <w:sz w:val="22"/>
              <w:lang w:val="fr-BE"/>
            </w:rPr>
          </w:rPrChange>
        </w:rPr>
        <w:pPrChange w:id="69" w:author="Rony Crabit" w:date="2018-12-04T13:08:00Z">
          <w:pPr>
            <w:ind w:left="360"/>
          </w:pPr>
        </w:pPrChange>
      </w:pPr>
    </w:p>
    <w:p w:rsidR="004C18F9" w:rsidRPr="00776DDC" w:rsidRDefault="004C18F9">
      <w:pPr>
        <w:tabs>
          <w:tab w:val="left" w:pos="1985"/>
        </w:tabs>
        <w:ind w:left="567"/>
        <w:rPr>
          <w:rFonts w:ascii="Arial" w:hAnsi="Arial" w:cs="Arial"/>
          <w:lang w:val="fr-BE"/>
          <w:rPrChange w:id="70" w:author="Rony Crabit" w:date="2018-12-04T12:49:00Z">
            <w:rPr>
              <w:rFonts w:ascii="Arial" w:hAnsi="Arial"/>
              <w:sz w:val="22"/>
              <w:lang w:val="fr-BE"/>
            </w:rPr>
          </w:rPrChange>
        </w:rPr>
        <w:pPrChange w:id="71" w:author="Rony Crabit" w:date="2018-12-04T13:08:00Z">
          <w:pPr>
            <w:numPr>
              <w:numId w:val="6"/>
            </w:numPr>
            <w:tabs>
              <w:tab w:val="num" w:pos="360"/>
            </w:tabs>
            <w:ind w:left="360" w:hanging="360"/>
          </w:pPr>
        </w:pPrChange>
      </w:pPr>
      <w:r w:rsidRPr="00776DDC">
        <w:rPr>
          <w:rFonts w:ascii="Arial" w:hAnsi="Arial" w:cs="Arial"/>
          <w:lang w:val="fr-BE"/>
          <w:rPrChange w:id="72" w:author="Rony Crabit" w:date="2018-12-04T12:49:00Z">
            <w:rPr>
              <w:rFonts w:ascii="Arial" w:hAnsi="Arial"/>
              <w:sz w:val="22"/>
              <w:lang w:val="fr-BE"/>
            </w:rPr>
          </w:rPrChange>
        </w:rPr>
        <w:t>Profession</w:t>
      </w:r>
      <w:r w:rsidRPr="00776DDC">
        <w:rPr>
          <w:rStyle w:val="Funotenzeichen"/>
          <w:rFonts w:ascii="Arial" w:hAnsi="Arial" w:cs="Arial"/>
          <w:lang w:val="fr-BE"/>
          <w:rPrChange w:id="73" w:author="Rony Crabit" w:date="2018-12-04T12:49:00Z">
            <w:rPr>
              <w:rStyle w:val="Funotenzeichen"/>
              <w:rFonts w:ascii="Arial" w:hAnsi="Arial"/>
              <w:sz w:val="22"/>
              <w:lang w:val="fr-BE"/>
            </w:rPr>
          </w:rPrChange>
        </w:rPr>
        <w:footnoteReference w:id="1"/>
      </w:r>
      <w:r w:rsidRPr="00776DDC">
        <w:rPr>
          <w:rFonts w:ascii="Arial" w:hAnsi="Arial" w:cs="Arial"/>
          <w:lang w:val="fr-BE"/>
          <w:rPrChange w:id="74" w:author="Rony Crabit" w:date="2018-12-04T12:49:00Z">
            <w:rPr>
              <w:rFonts w:ascii="Arial" w:hAnsi="Arial"/>
              <w:sz w:val="22"/>
              <w:lang w:val="fr-BE"/>
            </w:rPr>
          </w:rPrChange>
        </w:rPr>
        <w:t xml:space="preserve"> </w:t>
      </w:r>
      <w:ins w:id="75" w:author="Rony Crabit" w:date="2018-12-04T13:04:00Z">
        <w:r w:rsidR="00BE2636">
          <w:rPr>
            <w:rFonts w:ascii="Arial" w:hAnsi="Arial" w:cs="Arial"/>
            <w:lang w:val="fr-BE"/>
          </w:rPr>
          <w:tab/>
          <w:t>…</w:t>
        </w:r>
      </w:ins>
      <w:del w:id="76" w:author="Rony Crabit" w:date="2018-12-04T13:00:00Z">
        <w:r w:rsidRPr="00776DDC" w:rsidDel="00BE2636">
          <w:rPr>
            <w:rFonts w:ascii="Arial" w:hAnsi="Arial" w:cs="Arial"/>
            <w:lang w:val="fr-BE"/>
            <w:rPrChange w:id="77" w:author="Rony Crabit" w:date="2018-12-04T12:49:00Z">
              <w:rPr>
                <w:rFonts w:ascii="Arial" w:hAnsi="Arial"/>
                <w:sz w:val="22"/>
                <w:lang w:val="fr-BE"/>
              </w:rPr>
            </w:rPrChange>
          </w:rPr>
          <w:delText> </w:delText>
        </w:r>
        <w:r w:rsidR="00514D8D" w:rsidRPr="00776DDC" w:rsidDel="00BE2636">
          <w:rPr>
            <w:rFonts w:ascii="Arial" w:hAnsi="Arial" w:cs="Arial"/>
            <w:lang w:val="fr-BE"/>
            <w:rPrChange w:id="78" w:author="Rony Crabit" w:date="2018-12-04T12:49:00Z">
              <w:rPr>
                <w:rFonts w:ascii="Arial" w:hAnsi="Arial"/>
                <w:sz w:val="22"/>
                <w:lang w:val="fr-BE"/>
              </w:rPr>
            </w:rPrChange>
          </w:rPr>
          <w:delText> :</w:delText>
        </w:r>
      </w:del>
    </w:p>
    <w:p w:rsidR="000547B0" w:rsidRPr="00776DDC" w:rsidRDefault="000547B0">
      <w:pPr>
        <w:tabs>
          <w:tab w:val="left" w:pos="1985"/>
        </w:tabs>
        <w:ind w:left="567"/>
        <w:rPr>
          <w:rFonts w:ascii="Arial" w:hAnsi="Arial" w:cs="Arial"/>
          <w:lang w:val="fr-BE"/>
          <w:rPrChange w:id="79" w:author="Rony Crabit" w:date="2018-12-04T12:49:00Z">
            <w:rPr>
              <w:rFonts w:ascii="Arial" w:hAnsi="Arial"/>
              <w:sz w:val="22"/>
              <w:lang w:val="fr-BE"/>
            </w:rPr>
          </w:rPrChange>
        </w:rPr>
        <w:pPrChange w:id="80" w:author="Rony Crabit" w:date="2018-12-04T13:08:00Z">
          <w:pPr>
            <w:ind w:left="360"/>
          </w:pPr>
        </w:pPrChange>
      </w:pPr>
    </w:p>
    <w:p w:rsidR="000547B0" w:rsidRPr="00776DDC" w:rsidDel="00BE2636" w:rsidRDefault="000547B0">
      <w:pPr>
        <w:tabs>
          <w:tab w:val="left" w:pos="1985"/>
        </w:tabs>
        <w:ind w:left="567"/>
        <w:rPr>
          <w:del w:id="81" w:author="Rony Crabit" w:date="2018-12-04T13:00:00Z"/>
          <w:rFonts w:ascii="Arial" w:hAnsi="Arial" w:cs="Arial"/>
          <w:lang w:val="fr-BE"/>
          <w:rPrChange w:id="82" w:author="Rony Crabit" w:date="2018-12-04T12:49:00Z">
            <w:rPr>
              <w:del w:id="83" w:author="Rony Crabit" w:date="2018-12-04T13:00:00Z"/>
              <w:rFonts w:ascii="Arial" w:hAnsi="Arial"/>
              <w:sz w:val="22"/>
              <w:lang w:val="fr-BE"/>
            </w:rPr>
          </w:rPrChange>
        </w:rPr>
        <w:pPrChange w:id="84" w:author="Rony Crabit" w:date="2018-12-04T13:08:00Z">
          <w:pPr>
            <w:ind w:left="360"/>
          </w:pPr>
        </w:pPrChange>
      </w:pPr>
    </w:p>
    <w:p w:rsidR="008D5CC8" w:rsidRPr="00776DDC" w:rsidRDefault="004C18F9">
      <w:pPr>
        <w:tabs>
          <w:tab w:val="left" w:pos="1985"/>
        </w:tabs>
        <w:ind w:left="567"/>
        <w:rPr>
          <w:rFonts w:ascii="Arial" w:hAnsi="Arial" w:cs="Arial"/>
          <w:lang w:val="fr-BE"/>
          <w:rPrChange w:id="85" w:author="Rony Crabit" w:date="2018-12-04T12:49:00Z">
            <w:rPr>
              <w:rFonts w:ascii="Arial" w:hAnsi="Arial"/>
              <w:sz w:val="22"/>
              <w:lang w:val="fr-BE"/>
            </w:rPr>
          </w:rPrChange>
        </w:rPr>
        <w:pPrChange w:id="86" w:author="Rony Crabit" w:date="2018-12-04T13:08:00Z">
          <w:pPr>
            <w:numPr>
              <w:numId w:val="6"/>
            </w:numPr>
            <w:tabs>
              <w:tab w:val="num" w:pos="360"/>
            </w:tabs>
            <w:ind w:left="360" w:hanging="360"/>
          </w:pPr>
        </w:pPrChange>
      </w:pPr>
      <w:r w:rsidRPr="00776DDC">
        <w:rPr>
          <w:rFonts w:ascii="Arial" w:hAnsi="Arial" w:cs="Arial"/>
          <w:lang w:val="fr-BE"/>
          <w:rPrChange w:id="87" w:author="Rony Crabit" w:date="2018-12-04T12:49:00Z">
            <w:rPr>
              <w:rFonts w:ascii="Arial" w:hAnsi="Arial"/>
              <w:sz w:val="22"/>
              <w:lang w:val="fr-BE"/>
            </w:rPr>
          </w:rPrChange>
        </w:rPr>
        <w:t>Domicile </w:t>
      </w:r>
      <w:ins w:id="88" w:author="Rony Crabit" w:date="2018-12-04T13:04:00Z">
        <w:r w:rsidR="00BE2636">
          <w:rPr>
            <w:rFonts w:ascii="Arial" w:hAnsi="Arial" w:cs="Arial"/>
            <w:lang w:val="fr-BE"/>
          </w:rPr>
          <w:tab/>
          <w:t>…</w:t>
        </w:r>
      </w:ins>
      <w:del w:id="89" w:author="Rony Crabit" w:date="2018-12-04T13:00:00Z">
        <w:r w:rsidR="008D5CC8" w:rsidRPr="00776DDC" w:rsidDel="00BE2636">
          <w:rPr>
            <w:rFonts w:ascii="Arial" w:hAnsi="Arial" w:cs="Arial"/>
            <w:lang w:val="fr-BE"/>
            <w:rPrChange w:id="90" w:author="Rony Crabit" w:date="2018-12-04T12:49:00Z">
              <w:rPr>
                <w:rFonts w:ascii="Arial" w:hAnsi="Arial"/>
                <w:lang w:val="fr-BE"/>
              </w:rPr>
            </w:rPrChange>
          </w:rPr>
          <w:delText>:</w:delText>
        </w:r>
      </w:del>
    </w:p>
    <w:p w:rsidR="000547B0" w:rsidRPr="00776DDC" w:rsidRDefault="000547B0">
      <w:pPr>
        <w:pStyle w:val="Listenabsatz"/>
        <w:ind w:left="567"/>
        <w:rPr>
          <w:rFonts w:ascii="Arial" w:hAnsi="Arial" w:cs="Arial"/>
          <w:lang w:val="fr-BE"/>
          <w:rPrChange w:id="91" w:author="Rony Crabit" w:date="2018-12-04T12:49:00Z">
            <w:rPr>
              <w:rFonts w:ascii="Arial" w:hAnsi="Arial"/>
              <w:sz w:val="22"/>
              <w:lang w:val="fr-BE"/>
            </w:rPr>
          </w:rPrChange>
        </w:rPr>
        <w:pPrChange w:id="92" w:author="Rony Crabit" w:date="2018-12-04T13:08:00Z">
          <w:pPr>
            <w:pStyle w:val="Listenabsatz"/>
          </w:pPr>
        </w:pPrChange>
      </w:pPr>
    </w:p>
    <w:p w:rsidR="000547B0" w:rsidRPr="00776DDC" w:rsidRDefault="000547B0">
      <w:pPr>
        <w:ind w:left="567"/>
        <w:rPr>
          <w:rFonts w:ascii="Arial" w:hAnsi="Arial" w:cs="Arial"/>
          <w:lang w:val="fr-BE"/>
          <w:rPrChange w:id="93" w:author="Rony Crabit" w:date="2018-12-04T12:49:00Z">
            <w:rPr>
              <w:rFonts w:ascii="Arial" w:hAnsi="Arial"/>
              <w:sz w:val="22"/>
              <w:lang w:val="fr-BE"/>
            </w:rPr>
          </w:rPrChange>
        </w:rPr>
        <w:pPrChange w:id="94" w:author="Rony Crabit" w:date="2018-12-04T13:08:00Z">
          <w:pPr>
            <w:ind w:left="360"/>
          </w:pPr>
        </w:pPrChange>
      </w:pPr>
    </w:p>
    <w:p w:rsidR="004C18F9" w:rsidRPr="00776DDC" w:rsidDel="00BE2636" w:rsidRDefault="004C18F9">
      <w:pPr>
        <w:ind w:left="567"/>
        <w:rPr>
          <w:del w:id="95" w:author="Rony Crabit" w:date="2018-12-04T13:04:00Z"/>
          <w:rFonts w:ascii="Arial" w:hAnsi="Arial" w:cs="Arial"/>
          <w:lang w:val="fr-BE"/>
          <w:rPrChange w:id="96" w:author="Rony Crabit" w:date="2018-12-04T12:49:00Z">
            <w:rPr>
              <w:del w:id="97" w:author="Rony Crabit" w:date="2018-12-04T13:04:00Z"/>
              <w:rFonts w:ascii="Arial" w:hAnsi="Arial"/>
              <w:lang w:val="fr-BE"/>
            </w:rPr>
          </w:rPrChange>
        </w:rPr>
        <w:pPrChange w:id="98" w:author="Rony Crabit" w:date="2018-12-04T13:08:00Z">
          <w:pPr>
            <w:ind w:left="360"/>
          </w:pPr>
        </w:pPrChange>
      </w:pPr>
    </w:p>
    <w:p w:rsidR="008D5CC8" w:rsidRPr="00776DDC" w:rsidDel="00BE2636" w:rsidRDefault="004C18F9">
      <w:pPr>
        <w:ind w:left="567"/>
        <w:rPr>
          <w:del w:id="99" w:author="Rony Crabit" w:date="2018-12-04T13:01:00Z"/>
          <w:rFonts w:ascii="Arial" w:hAnsi="Arial" w:cs="Arial"/>
          <w:lang w:val="fr-BE"/>
          <w:rPrChange w:id="100" w:author="Rony Crabit" w:date="2018-12-04T12:49:00Z">
            <w:rPr>
              <w:del w:id="101" w:author="Rony Crabit" w:date="2018-12-04T13:01:00Z"/>
              <w:rFonts w:ascii="Arial" w:hAnsi="Arial"/>
              <w:lang w:val="fr-BE"/>
            </w:rPr>
          </w:rPrChange>
        </w:rPr>
        <w:pPrChange w:id="102" w:author="Rony Crabit" w:date="2018-12-04T13:08:00Z">
          <w:pPr>
            <w:numPr>
              <w:numId w:val="6"/>
            </w:numPr>
            <w:tabs>
              <w:tab w:val="num" w:pos="360"/>
            </w:tabs>
            <w:ind w:left="360" w:hanging="360"/>
          </w:pPr>
        </w:pPrChange>
      </w:pPr>
      <w:del w:id="103" w:author="Rony Crabit" w:date="2018-12-04T13:01:00Z">
        <w:r w:rsidRPr="00BE2636" w:rsidDel="00BE2636">
          <w:rPr>
            <w:rFonts w:ascii="Arial" w:hAnsi="Arial" w:cs="Arial"/>
            <w:lang w:val="fr-BE"/>
          </w:rPr>
          <w:delText>N</w:delText>
        </w:r>
        <w:r w:rsidR="008D5CC8" w:rsidRPr="00776DDC" w:rsidDel="00BE2636">
          <w:rPr>
            <w:rFonts w:ascii="Arial" w:hAnsi="Arial" w:cs="Arial"/>
            <w:lang w:val="fr-BE"/>
            <w:rPrChange w:id="104" w:author="Rony Crabit" w:date="2018-12-04T12:49:00Z">
              <w:rPr>
                <w:rFonts w:ascii="Arial" w:hAnsi="Arial"/>
                <w:lang w:val="fr-BE"/>
              </w:rPr>
            </w:rPrChange>
          </w:rPr>
          <w:delText xml:space="preserve">om de l’Association que le candidat représente : </w:delText>
        </w:r>
      </w:del>
    </w:p>
    <w:p w:rsidR="000547B0" w:rsidRPr="00776DDC" w:rsidDel="00BE2636" w:rsidRDefault="000547B0">
      <w:pPr>
        <w:pStyle w:val="Listenabsatz"/>
        <w:ind w:left="567"/>
        <w:rPr>
          <w:del w:id="105" w:author="Rony Crabit" w:date="2018-12-04T13:01:00Z"/>
          <w:rFonts w:ascii="Arial" w:hAnsi="Arial" w:cs="Arial"/>
          <w:lang w:val="fr-BE"/>
          <w:rPrChange w:id="106" w:author="Rony Crabit" w:date="2018-12-04T12:49:00Z">
            <w:rPr>
              <w:del w:id="107" w:author="Rony Crabit" w:date="2018-12-04T13:01:00Z"/>
              <w:rFonts w:ascii="Arial" w:hAnsi="Arial"/>
              <w:lang w:val="fr-BE"/>
            </w:rPr>
          </w:rPrChange>
        </w:rPr>
        <w:pPrChange w:id="108" w:author="Rony Crabit" w:date="2018-12-04T13:08:00Z">
          <w:pPr>
            <w:pStyle w:val="Listenabsatz"/>
          </w:pPr>
        </w:pPrChange>
      </w:pPr>
    </w:p>
    <w:p w:rsidR="000547B0" w:rsidRPr="00776DDC" w:rsidDel="00BE2636" w:rsidRDefault="000547B0">
      <w:pPr>
        <w:ind w:left="567"/>
        <w:rPr>
          <w:del w:id="109" w:author="Rony Crabit" w:date="2018-12-04T13:01:00Z"/>
          <w:rFonts w:ascii="Arial" w:hAnsi="Arial" w:cs="Arial"/>
          <w:lang w:val="fr-BE"/>
          <w:rPrChange w:id="110" w:author="Rony Crabit" w:date="2018-12-04T12:49:00Z">
            <w:rPr>
              <w:del w:id="111" w:author="Rony Crabit" w:date="2018-12-04T13:01:00Z"/>
              <w:rFonts w:ascii="Arial" w:hAnsi="Arial"/>
              <w:lang w:val="fr-BE"/>
            </w:rPr>
          </w:rPrChange>
        </w:rPr>
        <w:pPrChange w:id="112" w:author="Rony Crabit" w:date="2018-12-04T13:08:00Z">
          <w:pPr>
            <w:ind w:left="360"/>
          </w:pPr>
        </w:pPrChange>
      </w:pPr>
    </w:p>
    <w:p w:rsidR="004C18F9" w:rsidRPr="00776DDC" w:rsidDel="00BE2636" w:rsidRDefault="004C18F9">
      <w:pPr>
        <w:pStyle w:val="Listenabsatz"/>
        <w:ind w:left="567"/>
        <w:rPr>
          <w:del w:id="113" w:author="Rony Crabit" w:date="2018-12-04T13:01:00Z"/>
          <w:rFonts w:ascii="Arial" w:hAnsi="Arial" w:cs="Arial"/>
          <w:lang w:val="fr-BE"/>
          <w:rPrChange w:id="114" w:author="Rony Crabit" w:date="2018-12-04T12:49:00Z">
            <w:rPr>
              <w:del w:id="115" w:author="Rony Crabit" w:date="2018-12-04T13:01:00Z"/>
              <w:rFonts w:ascii="Arial" w:hAnsi="Arial"/>
              <w:lang w:val="fr-BE"/>
            </w:rPr>
          </w:rPrChange>
        </w:rPr>
        <w:pPrChange w:id="116" w:author="Rony Crabit" w:date="2018-12-04T13:08:00Z">
          <w:pPr>
            <w:pStyle w:val="Listenabsatz"/>
          </w:pPr>
        </w:pPrChange>
      </w:pPr>
    </w:p>
    <w:p w:rsidR="008D5CC8" w:rsidRPr="00776DDC" w:rsidDel="00BE2636" w:rsidRDefault="008D5CC8">
      <w:pPr>
        <w:ind w:left="567"/>
        <w:rPr>
          <w:del w:id="117" w:author="Rony Crabit" w:date="2018-12-04T13:01:00Z"/>
          <w:rFonts w:ascii="Arial" w:hAnsi="Arial" w:cs="Arial"/>
          <w:lang w:val="fr-BE"/>
          <w:rPrChange w:id="118" w:author="Rony Crabit" w:date="2018-12-04T12:49:00Z">
            <w:rPr>
              <w:del w:id="119" w:author="Rony Crabit" w:date="2018-12-04T13:01:00Z"/>
              <w:rFonts w:ascii="Arial" w:hAnsi="Arial"/>
              <w:lang w:val="fr-BE"/>
            </w:rPr>
          </w:rPrChange>
        </w:rPr>
        <w:pPrChange w:id="120" w:author="Rony Crabit" w:date="2018-12-04T13:08:00Z">
          <w:pPr>
            <w:numPr>
              <w:numId w:val="6"/>
            </w:numPr>
            <w:tabs>
              <w:tab w:val="num" w:pos="360"/>
            </w:tabs>
            <w:ind w:left="360" w:hanging="360"/>
          </w:pPr>
        </w:pPrChange>
      </w:pPr>
      <w:del w:id="121" w:author="Rony Crabit" w:date="2018-12-04T13:01:00Z">
        <w:r w:rsidRPr="00776DDC" w:rsidDel="00BE2636">
          <w:rPr>
            <w:rFonts w:ascii="Arial" w:hAnsi="Arial" w:cs="Arial"/>
            <w:lang w:val="fr-BE"/>
            <w:rPrChange w:id="122" w:author="Rony Crabit" w:date="2018-12-04T12:49:00Z">
              <w:rPr>
                <w:rFonts w:ascii="Arial" w:hAnsi="Arial"/>
                <w:lang w:val="fr-BE"/>
              </w:rPr>
            </w:rPrChange>
          </w:rPr>
          <w:delText>Siège social de l’Association que le candidat représente :</w:delText>
        </w:r>
      </w:del>
    </w:p>
    <w:p w:rsidR="000547B0" w:rsidRPr="00776DDC" w:rsidDel="00BE2636" w:rsidRDefault="000547B0">
      <w:pPr>
        <w:ind w:left="567"/>
        <w:rPr>
          <w:del w:id="123" w:author="Rony Crabit" w:date="2018-12-04T13:01:00Z"/>
          <w:rFonts w:ascii="Arial" w:hAnsi="Arial" w:cs="Arial"/>
          <w:lang w:val="fr-BE"/>
          <w:rPrChange w:id="124" w:author="Rony Crabit" w:date="2018-12-04T12:49:00Z">
            <w:rPr>
              <w:del w:id="125" w:author="Rony Crabit" w:date="2018-12-04T13:01:00Z"/>
              <w:rFonts w:ascii="Arial" w:hAnsi="Arial"/>
              <w:lang w:val="fr-BE"/>
            </w:rPr>
          </w:rPrChange>
        </w:rPr>
        <w:pPrChange w:id="126" w:author="Rony Crabit" w:date="2018-12-04T13:08:00Z">
          <w:pPr>
            <w:ind w:left="360"/>
          </w:pPr>
        </w:pPrChange>
      </w:pPr>
    </w:p>
    <w:p w:rsidR="00FE526A" w:rsidRPr="00776DDC" w:rsidDel="00BE2636" w:rsidRDefault="00FE526A">
      <w:pPr>
        <w:ind w:left="567"/>
        <w:jc w:val="center"/>
        <w:rPr>
          <w:del w:id="127" w:author="Rony Crabit" w:date="2018-12-04T13:04:00Z"/>
          <w:rFonts w:ascii="Arial" w:hAnsi="Arial" w:cs="Arial"/>
          <w:lang w:val="fr-BE"/>
          <w:rPrChange w:id="128" w:author="Rony Crabit" w:date="2018-12-04T12:49:00Z">
            <w:rPr>
              <w:del w:id="129" w:author="Rony Crabit" w:date="2018-12-04T13:04:00Z"/>
              <w:rFonts w:ascii="Arial" w:hAnsi="Arial"/>
              <w:lang w:val="fr-BE"/>
            </w:rPr>
          </w:rPrChange>
        </w:rPr>
        <w:pPrChange w:id="130" w:author="Rony Crabit" w:date="2018-12-04T13:08:00Z">
          <w:pPr>
            <w:jc w:val="center"/>
          </w:pPr>
        </w:pPrChange>
      </w:pPr>
    </w:p>
    <w:p w:rsidR="00111184" w:rsidRPr="00776DDC" w:rsidDel="00BE2636" w:rsidRDefault="00A57E05">
      <w:pPr>
        <w:ind w:left="567"/>
        <w:jc w:val="both"/>
        <w:rPr>
          <w:moveFrom w:id="131" w:author="Rony Crabit" w:date="2018-12-04T12:58:00Z"/>
          <w:rFonts w:ascii="Arial" w:hAnsi="Arial" w:cs="Arial"/>
          <w:b/>
          <w:lang w:val="fr-BE"/>
          <w:rPrChange w:id="132" w:author="Rony Crabit" w:date="2018-12-04T12:49:00Z">
            <w:rPr>
              <w:moveFrom w:id="133" w:author="Rony Crabit" w:date="2018-12-04T12:58:00Z"/>
              <w:rFonts w:ascii="Arial" w:hAnsi="Arial"/>
              <w:b/>
              <w:sz w:val="22"/>
              <w:szCs w:val="22"/>
              <w:lang w:val="fr-BE"/>
            </w:rPr>
          </w:rPrChange>
        </w:rPr>
        <w:pPrChange w:id="134" w:author="Rony Crabit" w:date="2018-12-04T13:08:00Z">
          <w:pPr>
            <w:numPr>
              <w:numId w:val="6"/>
            </w:numPr>
            <w:tabs>
              <w:tab w:val="num" w:pos="360"/>
            </w:tabs>
            <w:ind w:left="360" w:hanging="360"/>
            <w:jc w:val="both"/>
          </w:pPr>
        </w:pPrChange>
      </w:pPr>
      <w:moveFromRangeStart w:id="135" w:author="Rony Crabit" w:date="2018-12-04T12:58:00Z" w:name="move531691667"/>
      <w:moveFrom w:id="136" w:author="Rony Crabit" w:date="2018-12-04T12:58:00Z">
        <w:r w:rsidRPr="00776DDC" w:rsidDel="00BE2636">
          <w:rPr>
            <w:rFonts w:ascii="Arial" w:hAnsi="Arial" w:cs="Arial"/>
            <w:b/>
            <w:lang w:val="fr-BE"/>
            <w:rPrChange w:id="137" w:author="Rony Crabit" w:date="2018-12-04T12:49:00Z">
              <w:rPr>
                <w:rFonts w:ascii="Arial" w:hAnsi="Arial"/>
                <w:b/>
                <w:sz w:val="22"/>
                <w:szCs w:val="22"/>
                <w:lang w:val="fr-BE"/>
              </w:rPr>
            </w:rPrChange>
          </w:rPr>
          <w:t xml:space="preserve">Je certifie sur l’honneur </w:t>
        </w:r>
        <w:r w:rsidR="00111184" w:rsidRPr="00776DDC" w:rsidDel="00BE2636">
          <w:rPr>
            <w:rFonts w:ascii="Arial" w:hAnsi="Arial" w:cs="Arial"/>
            <w:b/>
            <w:lang w:val="fr-BE"/>
            <w:rPrChange w:id="138" w:author="Rony Crabit" w:date="2018-12-04T12:49:00Z">
              <w:rPr>
                <w:rFonts w:ascii="Arial" w:hAnsi="Arial"/>
                <w:b/>
                <w:sz w:val="22"/>
                <w:szCs w:val="22"/>
                <w:lang w:val="fr-BE"/>
              </w:rPr>
            </w:rPrChange>
          </w:rPr>
          <w:t xml:space="preserve">ne pas avoir exercé plus de deux mandats exécutifs consécutifs </w:t>
        </w:r>
        <w:r w:rsidR="00111184" w:rsidRPr="00776DDC" w:rsidDel="00BE2636">
          <w:rPr>
            <w:rStyle w:val="Funotenzeichen"/>
            <w:rFonts w:ascii="Arial" w:hAnsi="Arial" w:cs="Arial"/>
            <w:b/>
            <w:lang w:val="fr-BE"/>
            <w:rPrChange w:id="139" w:author="Rony Crabit" w:date="2018-12-04T12:49:00Z">
              <w:rPr>
                <w:rStyle w:val="Funotenzeichen"/>
                <w:rFonts w:ascii="Arial" w:hAnsi="Arial"/>
                <w:b/>
                <w:sz w:val="22"/>
                <w:szCs w:val="22"/>
                <w:lang w:val="fr-BE"/>
              </w:rPr>
            </w:rPrChange>
          </w:rPr>
          <w:footnoteReference w:id="2"/>
        </w:r>
      </w:moveFrom>
    </w:p>
    <w:moveFromRangeEnd w:id="135"/>
    <w:p w:rsidR="00111184" w:rsidRPr="00776DDC" w:rsidDel="00BE2636" w:rsidRDefault="00111184">
      <w:pPr>
        <w:ind w:left="567"/>
        <w:jc w:val="both"/>
        <w:rPr>
          <w:del w:id="142" w:author="Rony Crabit" w:date="2018-12-04T13:04:00Z"/>
          <w:rFonts w:ascii="Arial" w:hAnsi="Arial" w:cs="Arial"/>
          <w:lang w:val="fr-BE"/>
          <w:rPrChange w:id="143" w:author="Rony Crabit" w:date="2018-12-04T12:49:00Z">
            <w:rPr>
              <w:del w:id="144" w:author="Rony Crabit" w:date="2018-12-04T13:04:00Z"/>
              <w:rFonts w:ascii="Arial" w:hAnsi="Arial"/>
              <w:lang w:val="fr-BE"/>
            </w:rPr>
          </w:rPrChange>
        </w:rPr>
        <w:pPrChange w:id="145" w:author="Rony Crabit" w:date="2018-12-04T13:08:00Z">
          <w:pPr>
            <w:jc w:val="both"/>
          </w:pPr>
        </w:pPrChange>
      </w:pPr>
    </w:p>
    <w:p w:rsidR="00FE526A" w:rsidRDefault="00FE526A">
      <w:pPr>
        <w:ind w:left="567"/>
        <w:jc w:val="both"/>
        <w:rPr>
          <w:ins w:id="146" w:author="Rony Crabit" w:date="2018-12-04T13:02:00Z"/>
          <w:rFonts w:ascii="Arial" w:hAnsi="Arial" w:cs="Arial"/>
          <w:lang w:val="fr-BE"/>
        </w:rPr>
        <w:pPrChange w:id="147" w:author="Rony Crabit" w:date="2018-12-04T13:08:00Z">
          <w:pPr>
            <w:numPr>
              <w:numId w:val="6"/>
            </w:numPr>
            <w:tabs>
              <w:tab w:val="num" w:pos="360"/>
            </w:tabs>
            <w:ind w:left="360" w:hanging="360"/>
            <w:jc w:val="both"/>
          </w:pPr>
        </w:pPrChange>
      </w:pPr>
      <w:del w:id="148" w:author="Rony Crabit" w:date="2018-12-04T13:02:00Z">
        <w:r w:rsidRPr="00776DDC" w:rsidDel="00BE2636">
          <w:rPr>
            <w:rFonts w:ascii="Arial" w:hAnsi="Arial" w:cs="Arial"/>
            <w:lang w:val="fr-BE"/>
            <w:rPrChange w:id="149" w:author="Rony Crabit" w:date="2018-12-04T12:49:00Z">
              <w:rPr>
                <w:rFonts w:ascii="Arial" w:hAnsi="Arial"/>
                <w:sz w:val="22"/>
                <w:lang w:val="fr-BE"/>
              </w:rPr>
            </w:rPrChange>
          </w:rPr>
          <w:delText>p</w:delText>
        </w:r>
      </w:del>
      <w:ins w:id="150" w:author="Rony Crabit" w:date="2018-12-04T13:02:00Z">
        <w:r w:rsidR="00BE2636">
          <w:rPr>
            <w:rFonts w:ascii="Arial" w:hAnsi="Arial" w:cs="Arial"/>
            <w:lang w:val="fr-BE"/>
          </w:rPr>
          <w:t>p</w:t>
        </w:r>
      </w:ins>
      <w:r w:rsidRPr="00776DDC">
        <w:rPr>
          <w:rFonts w:ascii="Arial" w:hAnsi="Arial" w:cs="Arial"/>
          <w:lang w:val="fr-BE"/>
          <w:rPrChange w:id="151" w:author="Rony Crabit" w:date="2018-12-04T12:49:00Z">
            <w:rPr>
              <w:rFonts w:ascii="Arial" w:hAnsi="Arial"/>
              <w:sz w:val="22"/>
              <w:lang w:val="fr-BE"/>
            </w:rPr>
          </w:rPrChange>
        </w:rPr>
        <w:t>ostule</w:t>
      </w:r>
      <w:r w:rsidR="002E57F0" w:rsidRPr="00776DDC">
        <w:rPr>
          <w:rFonts w:ascii="Arial" w:hAnsi="Arial" w:cs="Arial"/>
          <w:lang w:val="fr-BE"/>
          <w:rPrChange w:id="152" w:author="Rony Crabit" w:date="2018-12-04T12:49:00Z">
            <w:rPr>
              <w:rFonts w:ascii="Arial" w:hAnsi="Arial"/>
              <w:lang w:val="fr-BE"/>
            </w:rPr>
          </w:rPrChange>
        </w:rPr>
        <w:t xml:space="preserve"> </w:t>
      </w:r>
      <w:ins w:id="153" w:author="Rony Crabit" w:date="2018-12-04T13:01:00Z">
        <w:r w:rsidR="00BE2636" w:rsidRPr="00332AD2">
          <w:rPr>
            <w:rFonts w:ascii="Arial" w:hAnsi="Arial" w:cs="Arial"/>
            <w:lang w:val="fr-BE"/>
          </w:rPr>
          <w:t>comme candidat</w:t>
        </w:r>
        <w:r w:rsidR="00390242">
          <w:rPr>
            <w:rFonts w:ascii="Arial" w:hAnsi="Arial" w:cs="Arial"/>
            <w:lang w:val="fr-BE"/>
          </w:rPr>
          <w:t xml:space="preserve"> </w:t>
        </w:r>
      </w:ins>
      <w:bookmarkStart w:id="154" w:name="_GoBack"/>
      <w:bookmarkEnd w:id="154"/>
      <w:del w:id="155" w:author="Rony Crabit" w:date="2018-12-04T13:04:00Z">
        <w:r w:rsidRPr="00776DDC" w:rsidDel="00BE2636">
          <w:rPr>
            <w:rFonts w:ascii="Arial" w:hAnsi="Arial" w:cs="Arial"/>
            <w:lang w:val="fr-BE"/>
            <w:rPrChange w:id="156" w:author="Rony Crabit" w:date="2018-12-04T12:49:00Z">
              <w:rPr>
                <w:rFonts w:ascii="Arial" w:hAnsi="Arial"/>
                <w:lang w:val="fr-BE"/>
              </w:rPr>
            </w:rPrChange>
          </w:rPr>
          <w:delText xml:space="preserve">: </w:delText>
        </w:r>
      </w:del>
    </w:p>
    <w:p w:rsidR="00BE2636" w:rsidRPr="00776DDC" w:rsidRDefault="00BE2636">
      <w:pPr>
        <w:ind w:left="567"/>
        <w:jc w:val="both"/>
        <w:rPr>
          <w:rFonts w:ascii="Arial" w:hAnsi="Arial" w:cs="Arial"/>
          <w:lang w:val="fr-BE"/>
          <w:rPrChange w:id="157" w:author="Rony Crabit" w:date="2018-12-04T12:49:00Z">
            <w:rPr>
              <w:rFonts w:ascii="Arial" w:hAnsi="Arial"/>
              <w:lang w:val="fr-BE"/>
            </w:rPr>
          </w:rPrChange>
        </w:rPr>
        <w:pPrChange w:id="158" w:author="Rony Crabit" w:date="2018-12-04T13:08:00Z">
          <w:pPr>
            <w:numPr>
              <w:numId w:val="6"/>
            </w:numPr>
            <w:tabs>
              <w:tab w:val="num" w:pos="360"/>
            </w:tabs>
            <w:ind w:left="360" w:hanging="360"/>
            <w:jc w:val="both"/>
          </w:pPr>
        </w:pPrChange>
      </w:pPr>
    </w:p>
    <w:p w:rsidR="00FE526A" w:rsidRDefault="00FE526A">
      <w:pPr>
        <w:ind w:left="567"/>
        <w:jc w:val="both"/>
        <w:rPr>
          <w:ins w:id="159" w:author="Rony Crabit" w:date="2018-12-04T13:02:00Z"/>
          <w:rFonts w:ascii="Arial" w:hAnsi="Arial" w:cs="Arial"/>
          <w:lang w:val="fr-BE"/>
        </w:rPr>
        <w:pPrChange w:id="160" w:author="Rony Crabit" w:date="2018-12-04T13:08:00Z">
          <w:pPr>
            <w:jc w:val="both"/>
          </w:pPr>
        </w:pPrChange>
      </w:pPr>
      <w:r w:rsidRPr="00776DDC">
        <w:rPr>
          <w:rFonts w:ascii="Arial" w:hAnsi="Arial" w:cs="Arial"/>
          <w:lang w:val="fr-BE"/>
          <w:rPrChange w:id="161" w:author="Rony Crabit" w:date="2018-12-04T12:49:00Z">
            <w:rPr>
              <w:rFonts w:ascii="Arial" w:hAnsi="Arial"/>
              <w:lang w:val="fr-BE"/>
            </w:rPr>
          </w:rPrChange>
        </w:rPr>
        <w:t xml:space="preserve">                        </w:t>
      </w:r>
      <w:r w:rsidR="00A827B6" w:rsidRPr="00776DDC">
        <w:rPr>
          <w:rFonts w:ascii="Arial" w:hAnsi="Arial" w:cs="Arial"/>
          <w:lang w:val="fr-BE"/>
          <w:rPrChange w:id="162" w:author="Rony Crabit" w:date="2018-12-04T12:49:00Z">
            <w:rPr>
              <w:rFonts w:ascii="Arial" w:hAnsi="Arial"/>
              <w:lang w:val="fr-BE"/>
            </w:rPr>
          </w:rPrChange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63" w:name="CaseACocher1"/>
      <w:r w:rsidRPr="00776DDC">
        <w:rPr>
          <w:rFonts w:ascii="Arial" w:hAnsi="Arial" w:cs="Arial"/>
          <w:lang w:val="fr-BE"/>
          <w:rPrChange w:id="164" w:author="Rony Crabit" w:date="2018-12-04T12:49:00Z">
            <w:rPr>
              <w:rFonts w:ascii="Arial" w:hAnsi="Arial"/>
              <w:lang w:val="fr-BE"/>
            </w:rPr>
          </w:rPrChange>
        </w:rPr>
        <w:instrText xml:space="preserve"> FORMCHECKBOX </w:instrText>
      </w:r>
      <w:r w:rsidR="00390242">
        <w:rPr>
          <w:rFonts w:ascii="Arial" w:hAnsi="Arial" w:cs="Arial"/>
          <w:lang w:val="fr-BE"/>
          <w:rPrChange w:id="165" w:author="Rony Crabit" w:date="2018-12-04T12:49:00Z">
            <w:rPr>
              <w:rFonts w:ascii="Arial" w:hAnsi="Arial" w:cs="Arial"/>
              <w:lang w:val="fr-BE"/>
            </w:rPr>
          </w:rPrChange>
        </w:rPr>
      </w:r>
      <w:r w:rsidR="00390242">
        <w:rPr>
          <w:rFonts w:ascii="Arial" w:hAnsi="Arial" w:cs="Arial"/>
          <w:lang w:val="fr-BE"/>
          <w:rPrChange w:id="166" w:author="Rony Crabit" w:date="2018-12-04T12:49:00Z">
            <w:rPr>
              <w:rFonts w:ascii="Arial" w:hAnsi="Arial" w:cs="Arial"/>
              <w:lang w:val="fr-BE"/>
            </w:rPr>
          </w:rPrChange>
        </w:rPr>
        <w:fldChar w:fldCharType="separate"/>
      </w:r>
      <w:r w:rsidR="00A827B6" w:rsidRPr="00776DDC">
        <w:rPr>
          <w:rFonts w:ascii="Arial" w:hAnsi="Arial" w:cs="Arial"/>
          <w:lang w:val="fr-BE"/>
          <w:rPrChange w:id="167" w:author="Rony Crabit" w:date="2018-12-04T12:49:00Z">
            <w:rPr>
              <w:rFonts w:ascii="Arial" w:hAnsi="Arial"/>
              <w:lang w:val="fr-BE"/>
            </w:rPr>
          </w:rPrChange>
        </w:rPr>
        <w:fldChar w:fldCharType="end"/>
      </w:r>
      <w:bookmarkEnd w:id="163"/>
      <w:r w:rsidRPr="00776DDC">
        <w:rPr>
          <w:rFonts w:ascii="Arial" w:hAnsi="Arial" w:cs="Arial"/>
          <w:lang w:val="fr-BE"/>
          <w:rPrChange w:id="168" w:author="Rony Crabit" w:date="2018-12-04T12:49:00Z">
            <w:rPr>
              <w:rFonts w:ascii="Arial" w:hAnsi="Arial"/>
              <w:lang w:val="fr-BE"/>
            </w:rPr>
          </w:rPrChange>
        </w:rPr>
        <w:t xml:space="preserve"> </w:t>
      </w:r>
      <w:proofErr w:type="gramStart"/>
      <w:r w:rsidRPr="00776DDC">
        <w:rPr>
          <w:rFonts w:ascii="Arial" w:hAnsi="Arial" w:cs="Arial"/>
          <w:lang w:val="fr-BE"/>
          <w:rPrChange w:id="169" w:author="Rony Crabit" w:date="2018-12-04T12:49:00Z">
            <w:rPr>
              <w:rFonts w:ascii="Arial" w:hAnsi="Arial"/>
              <w:sz w:val="22"/>
              <w:lang w:val="fr-BE"/>
            </w:rPr>
          </w:rPrChange>
        </w:rPr>
        <w:t>à</w:t>
      </w:r>
      <w:proofErr w:type="gramEnd"/>
      <w:r w:rsidRPr="00776DDC">
        <w:rPr>
          <w:rFonts w:ascii="Arial" w:hAnsi="Arial" w:cs="Arial"/>
          <w:lang w:val="fr-BE"/>
          <w:rPrChange w:id="170" w:author="Rony Crabit" w:date="2018-12-04T12:49:00Z">
            <w:rPr>
              <w:rFonts w:ascii="Arial" w:hAnsi="Arial"/>
              <w:sz w:val="22"/>
              <w:lang w:val="fr-BE"/>
            </w:rPr>
          </w:rPrChange>
        </w:rPr>
        <w:t xml:space="preserve"> titre individuel</w:t>
      </w:r>
    </w:p>
    <w:p w:rsidR="00BE2636" w:rsidRPr="00776DDC" w:rsidRDefault="00BE2636">
      <w:pPr>
        <w:ind w:left="567"/>
        <w:jc w:val="both"/>
        <w:rPr>
          <w:rFonts w:ascii="Arial" w:hAnsi="Arial" w:cs="Arial"/>
          <w:lang w:val="fr-BE"/>
          <w:rPrChange w:id="171" w:author="Rony Crabit" w:date="2018-12-04T12:49:00Z">
            <w:rPr>
              <w:rFonts w:ascii="Arial" w:hAnsi="Arial"/>
              <w:lang w:val="fr-BE"/>
            </w:rPr>
          </w:rPrChange>
        </w:rPr>
        <w:pPrChange w:id="172" w:author="Rony Crabit" w:date="2018-12-04T13:08:00Z">
          <w:pPr>
            <w:jc w:val="both"/>
          </w:pPr>
        </w:pPrChange>
      </w:pPr>
    </w:p>
    <w:p w:rsidR="00FE526A" w:rsidRPr="00776DDC" w:rsidRDefault="00FE526A">
      <w:pPr>
        <w:ind w:left="567"/>
        <w:jc w:val="both"/>
        <w:rPr>
          <w:rFonts w:ascii="Arial" w:hAnsi="Arial" w:cs="Arial"/>
          <w:lang w:val="fr-BE"/>
          <w:rPrChange w:id="173" w:author="Rony Crabit" w:date="2018-12-04T12:49:00Z">
            <w:rPr>
              <w:rFonts w:ascii="Arial" w:hAnsi="Arial"/>
              <w:lang w:val="fr-BE"/>
            </w:rPr>
          </w:rPrChange>
        </w:rPr>
        <w:pPrChange w:id="174" w:author="Rony Crabit" w:date="2018-12-04T13:08:00Z">
          <w:pPr>
            <w:jc w:val="both"/>
          </w:pPr>
        </w:pPrChange>
      </w:pPr>
      <w:r w:rsidRPr="00776DDC">
        <w:rPr>
          <w:rFonts w:ascii="Arial" w:hAnsi="Arial" w:cs="Arial"/>
          <w:lang w:val="fr-BE"/>
          <w:rPrChange w:id="175" w:author="Rony Crabit" w:date="2018-12-04T12:49:00Z">
            <w:rPr>
              <w:rFonts w:ascii="Arial" w:hAnsi="Arial"/>
              <w:lang w:val="fr-BE"/>
            </w:rPr>
          </w:rPrChange>
        </w:rPr>
        <w:t xml:space="preserve">                        </w:t>
      </w:r>
      <w:r w:rsidR="00A827B6" w:rsidRPr="00776DDC">
        <w:rPr>
          <w:rFonts w:ascii="Arial" w:hAnsi="Arial" w:cs="Arial"/>
          <w:lang w:val="fr-BE"/>
          <w:rPrChange w:id="176" w:author="Rony Crabit" w:date="2018-12-04T12:49:00Z">
            <w:rPr>
              <w:rFonts w:ascii="Arial" w:hAnsi="Arial"/>
              <w:lang w:val="fr-BE"/>
            </w:rPr>
          </w:rPrChange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77" w:name="CaseACocher2"/>
      <w:r w:rsidRPr="00776DDC">
        <w:rPr>
          <w:rFonts w:ascii="Arial" w:hAnsi="Arial" w:cs="Arial"/>
          <w:lang w:val="fr-BE"/>
          <w:rPrChange w:id="178" w:author="Rony Crabit" w:date="2018-12-04T12:49:00Z">
            <w:rPr>
              <w:rFonts w:ascii="Arial" w:hAnsi="Arial"/>
              <w:lang w:val="fr-BE"/>
            </w:rPr>
          </w:rPrChange>
        </w:rPr>
        <w:instrText xml:space="preserve"> FORMCHECKBOX </w:instrText>
      </w:r>
      <w:r w:rsidR="00390242">
        <w:rPr>
          <w:rFonts w:ascii="Arial" w:hAnsi="Arial" w:cs="Arial"/>
          <w:lang w:val="fr-BE"/>
          <w:rPrChange w:id="179" w:author="Rony Crabit" w:date="2018-12-04T12:49:00Z">
            <w:rPr>
              <w:rFonts w:ascii="Arial" w:hAnsi="Arial" w:cs="Arial"/>
              <w:lang w:val="fr-BE"/>
            </w:rPr>
          </w:rPrChange>
        </w:rPr>
      </w:r>
      <w:r w:rsidR="00390242">
        <w:rPr>
          <w:rFonts w:ascii="Arial" w:hAnsi="Arial" w:cs="Arial"/>
          <w:lang w:val="fr-BE"/>
          <w:rPrChange w:id="180" w:author="Rony Crabit" w:date="2018-12-04T12:49:00Z">
            <w:rPr>
              <w:rFonts w:ascii="Arial" w:hAnsi="Arial" w:cs="Arial"/>
              <w:lang w:val="fr-BE"/>
            </w:rPr>
          </w:rPrChange>
        </w:rPr>
        <w:fldChar w:fldCharType="separate"/>
      </w:r>
      <w:r w:rsidR="00A827B6" w:rsidRPr="00776DDC">
        <w:rPr>
          <w:rFonts w:ascii="Arial" w:hAnsi="Arial" w:cs="Arial"/>
          <w:lang w:val="fr-BE"/>
          <w:rPrChange w:id="181" w:author="Rony Crabit" w:date="2018-12-04T12:49:00Z">
            <w:rPr>
              <w:rFonts w:ascii="Arial" w:hAnsi="Arial"/>
              <w:lang w:val="fr-BE"/>
            </w:rPr>
          </w:rPrChange>
        </w:rPr>
        <w:fldChar w:fldCharType="end"/>
      </w:r>
      <w:bookmarkEnd w:id="177"/>
      <w:r w:rsidRPr="00776DDC">
        <w:rPr>
          <w:rFonts w:ascii="Arial" w:hAnsi="Arial" w:cs="Arial"/>
          <w:lang w:val="fr-BE"/>
          <w:rPrChange w:id="182" w:author="Rony Crabit" w:date="2018-12-04T12:49:00Z">
            <w:rPr>
              <w:rFonts w:ascii="Arial" w:hAnsi="Arial"/>
              <w:lang w:val="fr-BE"/>
            </w:rPr>
          </w:rPrChange>
        </w:rPr>
        <w:t xml:space="preserve"> comme représentant d’une association</w:t>
      </w:r>
      <w:r w:rsidRPr="00776DDC">
        <w:rPr>
          <w:rStyle w:val="Funotenzeichen"/>
          <w:rFonts w:ascii="Arial" w:hAnsi="Arial" w:cs="Arial"/>
          <w:lang w:val="fr-BE"/>
          <w:rPrChange w:id="183" w:author="Rony Crabit" w:date="2018-12-04T12:49:00Z">
            <w:rPr>
              <w:rStyle w:val="Funotenzeichen"/>
              <w:rFonts w:ascii="Arial" w:hAnsi="Arial"/>
              <w:sz w:val="22"/>
              <w:lang w:val="fr-BE"/>
            </w:rPr>
          </w:rPrChange>
        </w:rPr>
        <w:footnoteReference w:id="3"/>
      </w:r>
      <w:r w:rsidRPr="00776DDC">
        <w:rPr>
          <w:rFonts w:ascii="Arial" w:hAnsi="Arial" w:cs="Arial"/>
          <w:lang w:val="fr-BE"/>
          <w:rPrChange w:id="184" w:author="Rony Crabit" w:date="2018-12-04T12:49:00Z">
            <w:rPr>
              <w:rFonts w:ascii="Arial" w:hAnsi="Arial"/>
              <w:lang w:val="fr-BE"/>
            </w:rPr>
          </w:rPrChange>
        </w:rPr>
        <w:t xml:space="preserve"> </w:t>
      </w:r>
    </w:p>
    <w:p w:rsidR="00BE2636" w:rsidRDefault="00BE2636">
      <w:pPr>
        <w:ind w:left="567"/>
        <w:jc w:val="both"/>
        <w:rPr>
          <w:ins w:id="185" w:author="Rony Crabit" w:date="2018-12-04T13:02:00Z"/>
          <w:rFonts w:ascii="Arial" w:hAnsi="Arial" w:cs="Arial"/>
          <w:lang w:val="fr-BE"/>
        </w:rPr>
        <w:pPrChange w:id="186" w:author="Rony Crabit" w:date="2018-12-04T13:08:00Z">
          <w:pPr>
            <w:jc w:val="both"/>
          </w:pPr>
        </w:pPrChange>
      </w:pPr>
    </w:p>
    <w:p w:rsidR="00BE2636" w:rsidRPr="00BE2636" w:rsidRDefault="00BE2636">
      <w:pPr>
        <w:tabs>
          <w:tab w:val="left" w:pos="6946"/>
        </w:tabs>
        <w:ind w:left="567"/>
        <w:jc w:val="both"/>
        <w:rPr>
          <w:ins w:id="187" w:author="Rony Crabit" w:date="2018-12-04T13:01:00Z"/>
          <w:rFonts w:ascii="Arial" w:hAnsi="Arial" w:cs="Arial"/>
          <w:lang w:val="fr-BE"/>
        </w:rPr>
        <w:pPrChange w:id="188" w:author="Rony Crabit" w:date="2018-12-04T13:08:00Z">
          <w:pPr>
            <w:jc w:val="both"/>
          </w:pPr>
        </w:pPrChange>
      </w:pPr>
      <w:ins w:id="189" w:author="Rony Crabit" w:date="2018-12-04T13:02:00Z">
        <w:r>
          <w:rPr>
            <w:rFonts w:ascii="Arial" w:hAnsi="Arial" w:cs="Arial"/>
            <w:lang w:val="fr-BE"/>
          </w:rPr>
          <w:t xml:space="preserve">    </w:t>
        </w:r>
      </w:ins>
      <w:ins w:id="190" w:author="Rony Crabit" w:date="2018-12-04T13:08:00Z">
        <w:r w:rsidR="0004604D">
          <w:rPr>
            <w:rFonts w:ascii="Arial" w:hAnsi="Arial" w:cs="Arial"/>
            <w:lang w:val="fr-BE"/>
          </w:rPr>
          <w:t xml:space="preserve">                          </w:t>
        </w:r>
      </w:ins>
      <w:ins w:id="191" w:author="Rony Crabit" w:date="2018-12-04T13:01:00Z">
        <w:r w:rsidRPr="00BE2636">
          <w:rPr>
            <w:rFonts w:ascii="Arial" w:hAnsi="Arial" w:cs="Arial"/>
            <w:lang w:val="fr-BE"/>
          </w:rPr>
          <w:t xml:space="preserve">Nom de l’Association que le candidat représente : </w:t>
        </w:r>
      </w:ins>
      <w:ins w:id="192" w:author="Rony Crabit" w:date="2018-12-04T13:03:00Z">
        <w:r>
          <w:rPr>
            <w:rFonts w:ascii="Arial" w:hAnsi="Arial" w:cs="Arial"/>
            <w:lang w:val="fr-BE"/>
          </w:rPr>
          <w:tab/>
          <w:t>…</w:t>
        </w:r>
      </w:ins>
    </w:p>
    <w:p w:rsidR="00BE2636" w:rsidRPr="00BE2636" w:rsidRDefault="00BE2636">
      <w:pPr>
        <w:tabs>
          <w:tab w:val="left" w:pos="6946"/>
        </w:tabs>
        <w:ind w:left="567"/>
        <w:jc w:val="both"/>
        <w:rPr>
          <w:ins w:id="193" w:author="Rony Crabit" w:date="2018-12-04T13:01:00Z"/>
          <w:rFonts w:ascii="Arial" w:hAnsi="Arial" w:cs="Arial"/>
          <w:lang w:val="fr-BE"/>
        </w:rPr>
        <w:pPrChange w:id="194" w:author="Rony Crabit" w:date="2018-12-04T13:08:00Z">
          <w:pPr>
            <w:jc w:val="both"/>
          </w:pPr>
        </w:pPrChange>
      </w:pPr>
    </w:p>
    <w:p w:rsidR="00BE2636" w:rsidRPr="00BE2636" w:rsidRDefault="00BE2636">
      <w:pPr>
        <w:tabs>
          <w:tab w:val="left" w:pos="6946"/>
        </w:tabs>
        <w:ind w:left="567"/>
        <w:jc w:val="both"/>
        <w:rPr>
          <w:ins w:id="195" w:author="Rony Crabit" w:date="2018-12-04T13:01:00Z"/>
          <w:rFonts w:ascii="Arial" w:hAnsi="Arial" w:cs="Arial"/>
          <w:lang w:val="fr-BE"/>
        </w:rPr>
        <w:pPrChange w:id="196" w:author="Rony Crabit" w:date="2018-12-04T13:08:00Z">
          <w:pPr>
            <w:jc w:val="both"/>
          </w:pPr>
        </w:pPrChange>
      </w:pPr>
      <w:ins w:id="197" w:author="Rony Crabit" w:date="2018-12-04T13:02:00Z">
        <w:r>
          <w:rPr>
            <w:rFonts w:ascii="Arial" w:hAnsi="Arial" w:cs="Arial"/>
            <w:lang w:val="fr-BE"/>
          </w:rPr>
          <w:t xml:space="preserve">    </w:t>
        </w:r>
      </w:ins>
      <w:ins w:id="198" w:author="Rony Crabit" w:date="2018-12-04T13:08:00Z">
        <w:r w:rsidR="0004604D">
          <w:rPr>
            <w:rFonts w:ascii="Arial" w:hAnsi="Arial" w:cs="Arial"/>
            <w:lang w:val="fr-BE"/>
          </w:rPr>
          <w:t xml:space="preserve">                          </w:t>
        </w:r>
      </w:ins>
      <w:ins w:id="199" w:author="Rony Crabit" w:date="2018-12-04T13:01:00Z">
        <w:r w:rsidRPr="00BE2636">
          <w:rPr>
            <w:rFonts w:ascii="Arial" w:hAnsi="Arial" w:cs="Arial"/>
            <w:lang w:val="fr-BE"/>
          </w:rPr>
          <w:t>Siège social de l’Association que le candidat représente :</w:t>
        </w:r>
      </w:ins>
      <w:ins w:id="200" w:author="Rony Crabit" w:date="2018-12-04T13:03:00Z">
        <w:r>
          <w:rPr>
            <w:rFonts w:ascii="Arial" w:hAnsi="Arial" w:cs="Arial"/>
            <w:lang w:val="fr-BE"/>
          </w:rPr>
          <w:tab/>
          <w:t>…</w:t>
        </w:r>
      </w:ins>
    </w:p>
    <w:p w:rsidR="00BE2636" w:rsidRPr="00BE2636" w:rsidRDefault="00BE2636">
      <w:pPr>
        <w:ind w:left="567"/>
        <w:jc w:val="both"/>
        <w:rPr>
          <w:ins w:id="201" w:author="Rony Crabit" w:date="2018-12-04T13:01:00Z"/>
          <w:rFonts w:ascii="Arial" w:hAnsi="Arial" w:cs="Arial"/>
          <w:lang w:val="fr-BE"/>
        </w:rPr>
        <w:pPrChange w:id="202" w:author="Rony Crabit" w:date="2018-12-04T13:08:00Z">
          <w:pPr>
            <w:jc w:val="both"/>
          </w:pPr>
        </w:pPrChange>
      </w:pPr>
    </w:p>
    <w:p w:rsidR="00FE526A" w:rsidDel="00BE2636" w:rsidRDefault="00FE526A">
      <w:pPr>
        <w:ind w:left="567"/>
        <w:jc w:val="both"/>
        <w:rPr>
          <w:del w:id="203" w:author="Rony Crabit" w:date="2018-12-04T13:05:00Z"/>
          <w:rFonts w:ascii="Arial" w:hAnsi="Arial" w:cs="Arial"/>
          <w:lang w:val="fr-BE"/>
        </w:rPr>
        <w:pPrChange w:id="204" w:author="Rony Crabit" w:date="2018-12-04T13:08:00Z">
          <w:pPr>
            <w:jc w:val="both"/>
          </w:pPr>
        </w:pPrChange>
      </w:pPr>
    </w:p>
    <w:p w:rsidR="00BE2636" w:rsidRPr="00776DDC" w:rsidRDefault="00BE2636">
      <w:pPr>
        <w:ind w:left="567"/>
        <w:jc w:val="both"/>
        <w:rPr>
          <w:ins w:id="205" w:author="Rony Crabit" w:date="2018-12-04T13:05:00Z"/>
          <w:rFonts w:ascii="Arial" w:hAnsi="Arial" w:cs="Arial"/>
          <w:lang w:val="fr-BE"/>
          <w:rPrChange w:id="206" w:author="Rony Crabit" w:date="2018-12-04T12:49:00Z">
            <w:rPr>
              <w:ins w:id="207" w:author="Rony Crabit" w:date="2018-12-04T13:05:00Z"/>
              <w:rFonts w:ascii="Arial" w:hAnsi="Arial"/>
              <w:lang w:val="fr-BE"/>
            </w:rPr>
          </w:rPrChange>
        </w:rPr>
        <w:pPrChange w:id="208" w:author="Rony Crabit" w:date="2018-12-04T13:08:00Z">
          <w:pPr>
            <w:jc w:val="both"/>
          </w:pPr>
        </w:pPrChange>
      </w:pPr>
    </w:p>
    <w:p w:rsidR="00FE526A" w:rsidRPr="00776DDC" w:rsidDel="00BE2636" w:rsidRDefault="00FE526A">
      <w:pPr>
        <w:ind w:left="567"/>
        <w:jc w:val="both"/>
        <w:rPr>
          <w:del w:id="209" w:author="Rony Crabit" w:date="2018-12-04T13:05:00Z"/>
          <w:rFonts w:ascii="Arial" w:hAnsi="Arial" w:cs="Arial"/>
          <w:i/>
          <w:lang w:val="fr-BE"/>
          <w:rPrChange w:id="210" w:author="Rony Crabit" w:date="2018-12-04T12:49:00Z">
            <w:rPr>
              <w:del w:id="211" w:author="Rony Crabit" w:date="2018-12-04T13:05:00Z"/>
              <w:rFonts w:ascii="Arial" w:hAnsi="Arial"/>
              <w:i/>
              <w:lang w:val="fr-BE"/>
            </w:rPr>
          </w:rPrChange>
        </w:rPr>
        <w:pPrChange w:id="212" w:author="Rony Crabit" w:date="2018-12-04T13:08:00Z">
          <w:pPr>
            <w:jc w:val="both"/>
          </w:pPr>
        </w:pPrChange>
      </w:pPr>
    </w:p>
    <w:p w:rsidR="00FE526A" w:rsidRPr="00776DDC" w:rsidDel="00BE2636" w:rsidRDefault="00FE526A">
      <w:pPr>
        <w:numPr>
          <w:ilvl w:val="0"/>
          <w:numId w:val="6"/>
        </w:numPr>
        <w:ind w:left="567" w:firstLine="0"/>
        <w:jc w:val="both"/>
        <w:rPr>
          <w:del w:id="213" w:author="Rony Crabit" w:date="2018-12-04T13:05:00Z"/>
          <w:rFonts w:ascii="Arial" w:hAnsi="Arial" w:cs="Arial"/>
          <w:lang w:val="fr-BE"/>
          <w:rPrChange w:id="214" w:author="Rony Crabit" w:date="2018-12-04T12:49:00Z">
            <w:rPr>
              <w:del w:id="215" w:author="Rony Crabit" w:date="2018-12-04T13:05:00Z"/>
              <w:rFonts w:ascii="Arial" w:hAnsi="Arial"/>
              <w:sz w:val="22"/>
              <w:lang w:val="fr-BE"/>
            </w:rPr>
          </w:rPrChange>
        </w:rPr>
        <w:pPrChange w:id="216" w:author="Rony Crabit" w:date="2018-12-04T13:08:00Z">
          <w:pPr>
            <w:numPr>
              <w:numId w:val="6"/>
            </w:numPr>
            <w:tabs>
              <w:tab w:val="num" w:pos="360"/>
            </w:tabs>
            <w:ind w:left="360" w:hanging="360"/>
            <w:jc w:val="both"/>
          </w:pPr>
        </w:pPrChange>
      </w:pPr>
      <w:del w:id="217" w:author="Rony Crabit" w:date="2018-12-04T13:01:00Z">
        <w:r w:rsidRPr="00776DDC" w:rsidDel="00BE2636">
          <w:rPr>
            <w:rFonts w:ascii="Arial" w:hAnsi="Arial" w:cs="Arial"/>
            <w:lang w:val="fr-BE"/>
            <w:rPrChange w:id="218" w:author="Rony Crabit" w:date="2018-12-04T12:49:00Z">
              <w:rPr>
                <w:rFonts w:ascii="Arial" w:hAnsi="Arial"/>
                <w:sz w:val="22"/>
                <w:lang w:val="fr-BE"/>
              </w:rPr>
            </w:rPrChange>
          </w:rPr>
          <w:delText>comme candidat</w:delText>
        </w:r>
        <w:r w:rsidRPr="00776DDC" w:rsidDel="00BE2636">
          <w:rPr>
            <w:rFonts w:ascii="Arial" w:hAnsi="Arial" w:cs="Arial"/>
            <w:lang w:val="fr-BE"/>
            <w:rPrChange w:id="219" w:author="Rony Crabit" w:date="2018-12-04T12:49:00Z">
              <w:rPr>
                <w:rFonts w:ascii="Arial" w:hAnsi="Arial"/>
                <w:lang w:val="fr-BE"/>
              </w:rPr>
            </w:rPrChange>
          </w:rPr>
          <w:delText> </w:delText>
        </w:r>
      </w:del>
      <w:del w:id="220" w:author="Rony Crabit" w:date="2018-12-04T13:05:00Z">
        <w:r w:rsidRPr="00776DDC" w:rsidDel="00BE2636">
          <w:rPr>
            <w:rFonts w:ascii="Arial" w:hAnsi="Arial" w:cs="Arial"/>
            <w:lang w:val="fr-BE"/>
            <w:rPrChange w:id="221" w:author="Rony Crabit" w:date="2018-12-04T12:49:00Z">
              <w:rPr>
                <w:rFonts w:ascii="Arial" w:hAnsi="Arial"/>
                <w:lang w:val="fr-BE"/>
              </w:rPr>
            </w:rPrChange>
          </w:rPr>
          <w:delText xml:space="preserve">:  </w:delText>
        </w:r>
      </w:del>
    </w:p>
    <w:p w:rsidR="00FE526A" w:rsidRPr="00776DDC" w:rsidDel="00BE2636" w:rsidRDefault="00FE526A">
      <w:pPr>
        <w:ind w:left="567"/>
        <w:jc w:val="both"/>
        <w:rPr>
          <w:del w:id="222" w:author="Rony Crabit" w:date="2018-12-04T13:05:00Z"/>
          <w:rFonts w:ascii="Arial" w:hAnsi="Arial" w:cs="Arial"/>
          <w:lang w:val="fr-BE"/>
          <w:rPrChange w:id="223" w:author="Rony Crabit" w:date="2018-12-04T12:49:00Z">
            <w:rPr>
              <w:del w:id="224" w:author="Rony Crabit" w:date="2018-12-04T13:05:00Z"/>
              <w:rFonts w:ascii="Arial" w:hAnsi="Arial"/>
              <w:sz w:val="22"/>
              <w:lang w:val="fr-BE"/>
            </w:rPr>
          </w:rPrChange>
        </w:rPr>
        <w:pPrChange w:id="225" w:author="Rony Crabit" w:date="2018-12-04T13:08:00Z">
          <w:pPr>
            <w:jc w:val="both"/>
          </w:pPr>
        </w:pPrChange>
      </w:pPr>
      <w:del w:id="226" w:author="Rony Crabit" w:date="2018-12-04T13:05:00Z">
        <w:r w:rsidRPr="00776DDC" w:rsidDel="00BE2636">
          <w:rPr>
            <w:rFonts w:ascii="Arial" w:hAnsi="Arial" w:cs="Arial"/>
            <w:lang w:val="fr-BE"/>
            <w:rPrChange w:id="227" w:author="Rony Crabit" w:date="2018-12-04T12:49:00Z">
              <w:rPr>
                <w:rFonts w:ascii="Arial" w:hAnsi="Arial"/>
                <w:lang w:val="fr-BE"/>
              </w:rPr>
            </w:rPrChange>
          </w:rPr>
          <w:delText xml:space="preserve">                                        </w:delText>
        </w:r>
        <w:r w:rsidR="00A827B6" w:rsidRPr="00776DDC" w:rsidDel="00BE2636">
          <w:rPr>
            <w:rFonts w:ascii="Arial" w:hAnsi="Arial" w:cs="Arial"/>
            <w:lang w:val="fr-BE"/>
            <w:rPrChange w:id="228" w:author="Rony Crabit" w:date="2018-12-04T12:49:00Z">
              <w:rPr>
                <w:rFonts w:ascii="Arial" w:hAnsi="Arial"/>
                <w:lang w:val="fr-BE"/>
              </w:rPr>
            </w:rPrChange>
          </w:rPr>
          <w:fldChar w:fldCharType="begin">
            <w:ffData>
              <w:name w:val="CaseACocher8"/>
              <w:enabled/>
              <w:calcOnExit w:val="0"/>
              <w:checkBox>
                <w:sizeAuto/>
                <w:default w:val="0"/>
              </w:checkBox>
            </w:ffData>
          </w:fldChar>
        </w:r>
        <w:bookmarkStart w:id="229" w:name="CaseACocher8"/>
        <w:r w:rsidRPr="00776DDC" w:rsidDel="00BE2636">
          <w:rPr>
            <w:rFonts w:ascii="Arial" w:hAnsi="Arial" w:cs="Arial"/>
            <w:lang w:val="fr-BE"/>
            <w:rPrChange w:id="230" w:author="Rony Crabit" w:date="2018-12-04T12:49:00Z">
              <w:rPr>
                <w:rFonts w:ascii="Arial" w:hAnsi="Arial"/>
                <w:lang w:val="fr-BE"/>
              </w:rPr>
            </w:rPrChange>
          </w:rPr>
          <w:delInstrText xml:space="preserve"> FORMCHECKBOX </w:delInstrText>
        </w:r>
        <w:r w:rsidR="00390242">
          <w:rPr>
            <w:rFonts w:ascii="Arial" w:hAnsi="Arial" w:cs="Arial"/>
            <w:lang w:val="fr-BE"/>
            <w:rPrChange w:id="231" w:author="Rony Crabit" w:date="2018-12-04T12:49:00Z">
              <w:rPr>
                <w:rFonts w:ascii="Arial" w:hAnsi="Arial" w:cs="Arial"/>
                <w:lang w:val="fr-BE"/>
              </w:rPr>
            </w:rPrChange>
          </w:rPr>
        </w:r>
        <w:r w:rsidR="00390242">
          <w:rPr>
            <w:rFonts w:ascii="Arial" w:hAnsi="Arial" w:cs="Arial"/>
            <w:lang w:val="fr-BE"/>
            <w:rPrChange w:id="232" w:author="Rony Crabit" w:date="2018-12-04T12:49:00Z">
              <w:rPr>
                <w:rFonts w:ascii="Arial" w:hAnsi="Arial" w:cs="Arial"/>
                <w:lang w:val="fr-BE"/>
              </w:rPr>
            </w:rPrChange>
          </w:rPr>
          <w:fldChar w:fldCharType="separate"/>
        </w:r>
        <w:r w:rsidR="00A827B6" w:rsidRPr="00776DDC" w:rsidDel="00BE2636">
          <w:rPr>
            <w:rFonts w:ascii="Arial" w:hAnsi="Arial" w:cs="Arial"/>
            <w:lang w:val="fr-BE"/>
            <w:rPrChange w:id="233" w:author="Rony Crabit" w:date="2018-12-04T12:49:00Z">
              <w:rPr>
                <w:rFonts w:ascii="Arial" w:hAnsi="Arial"/>
                <w:lang w:val="fr-BE"/>
              </w:rPr>
            </w:rPrChange>
          </w:rPr>
          <w:fldChar w:fldCharType="end"/>
        </w:r>
        <w:bookmarkEnd w:id="229"/>
        <w:r w:rsidRPr="00776DDC" w:rsidDel="00BE2636">
          <w:rPr>
            <w:rFonts w:ascii="Arial" w:hAnsi="Arial" w:cs="Arial"/>
            <w:lang w:val="fr-BE"/>
            <w:rPrChange w:id="234" w:author="Rony Crabit" w:date="2018-12-04T12:49:00Z">
              <w:rPr>
                <w:rFonts w:ascii="Arial" w:hAnsi="Arial"/>
                <w:lang w:val="fr-BE"/>
              </w:rPr>
            </w:rPrChange>
          </w:rPr>
          <w:delText xml:space="preserve"> </w:delText>
        </w:r>
        <w:r w:rsidRPr="00776DDC" w:rsidDel="00BE2636">
          <w:rPr>
            <w:rFonts w:ascii="Arial" w:hAnsi="Arial" w:cs="Arial"/>
            <w:lang w:val="fr-BE"/>
            <w:rPrChange w:id="235" w:author="Rony Crabit" w:date="2018-12-04T12:49:00Z">
              <w:rPr>
                <w:rFonts w:ascii="Arial" w:hAnsi="Arial"/>
                <w:sz w:val="22"/>
                <w:lang w:val="fr-BE"/>
              </w:rPr>
            </w:rPrChange>
          </w:rPr>
          <w:delText>effectif</w:delText>
        </w:r>
      </w:del>
    </w:p>
    <w:p w:rsidR="00FE526A" w:rsidRPr="00776DDC" w:rsidDel="00BE2636" w:rsidRDefault="00FE526A">
      <w:pPr>
        <w:ind w:left="567"/>
        <w:jc w:val="both"/>
        <w:rPr>
          <w:del w:id="236" w:author="Rony Crabit" w:date="2018-12-04T13:05:00Z"/>
          <w:rFonts w:ascii="Arial" w:hAnsi="Arial" w:cs="Arial"/>
          <w:lang w:val="fr-BE"/>
          <w:rPrChange w:id="237" w:author="Rony Crabit" w:date="2018-12-04T12:49:00Z">
            <w:rPr>
              <w:del w:id="238" w:author="Rony Crabit" w:date="2018-12-04T13:05:00Z"/>
              <w:rFonts w:ascii="Arial" w:hAnsi="Arial"/>
              <w:sz w:val="22"/>
              <w:lang w:val="fr-BE"/>
            </w:rPr>
          </w:rPrChange>
        </w:rPr>
        <w:pPrChange w:id="239" w:author="Rony Crabit" w:date="2018-12-04T13:08:00Z">
          <w:pPr>
            <w:jc w:val="both"/>
          </w:pPr>
        </w:pPrChange>
      </w:pPr>
      <w:del w:id="240" w:author="Rony Crabit" w:date="2018-12-04T13:05:00Z">
        <w:r w:rsidRPr="00776DDC" w:rsidDel="00BE2636">
          <w:rPr>
            <w:rFonts w:ascii="Arial" w:hAnsi="Arial" w:cs="Arial"/>
            <w:lang w:val="fr-BE"/>
            <w:rPrChange w:id="241" w:author="Rony Crabit" w:date="2018-12-04T12:49:00Z">
              <w:rPr>
                <w:rFonts w:ascii="Arial" w:hAnsi="Arial"/>
                <w:lang w:val="fr-BE"/>
              </w:rPr>
            </w:rPrChange>
          </w:rPr>
          <w:delText xml:space="preserve">                                        </w:delText>
        </w:r>
        <w:r w:rsidR="00A827B6" w:rsidRPr="00776DDC" w:rsidDel="00BE2636">
          <w:rPr>
            <w:rFonts w:ascii="Arial" w:hAnsi="Arial" w:cs="Arial"/>
            <w:lang w:val="fr-BE"/>
            <w:rPrChange w:id="242" w:author="Rony Crabit" w:date="2018-12-04T12:49:00Z">
              <w:rPr>
                <w:rFonts w:ascii="Arial" w:hAnsi="Arial"/>
                <w:lang w:val="fr-BE"/>
              </w:rPr>
            </w:rPrChange>
          </w:rPr>
          <w:fldChar w:fldCharType="begin">
            <w:ffData>
              <w:name w:val="CaseACocher9"/>
              <w:enabled/>
              <w:calcOnExit w:val="0"/>
              <w:checkBox>
                <w:sizeAuto/>
                <w:default w:val="0"/>
              </w:checkBox>
            </w:ffData>
          </w:fldChar>
        </w:r>
        <w:bookmarkStart w:id="243" w:name="CaseACocher9"/>
        <w:r w:rsidRPr="00776DDC" w:rsidDel="00BE2636">
          <w:rPr>
            <w:rFonts w:ascii="Arial" w:hAnsi="Arial" w:cs="Arial"/>
            <w:lang w:val="fr-BE"/>
            <w:rPrChange w:id="244" w:author="Rony Crabit" w:date="2018-12-04T12:49:00Z">
              <w:rPr>
                <w:rFonts w:ascii="Arial" w:hAnsi="Arial"/>
                <w:lang w:val="fr-BE"/>
              </w:rPr>
            </w:rPrChange>
          </w:rPr>
          <w:delInstrText xml:space="preserve"> FORMCHECKBOX </w:delInstrText>
        </w:r>
        <w:r w:rsidR="00390242">
          <w:rPr>
            <w:rFonts w:ascii="Arial" w:hAnsi="Arial" w:cs="Arial"/>
            <w:lang w:val="fr-BE"/>
            <w:rPrChange w:id="245" w:author="Rony Crabit" w:date="2018-12-04T12:49:00Z">
              <w:rPr>
                <w:rFonts w:ascii="Arial" w:hAnsi="Arial" w:cs="Arial"/>
                <w:lang w:val="fr-BE"/>
              </w:rPr>
            </w:rPrChange>
          </w:rPr>
        </w:r>
        <w:r w:rsidR="00390242">
          <w:rPr>
            <w:rFonts w:ascii="Arial" w:hAnsi="Arial" w:cs="Arial"/>
            <w:lang w:val="fr-BE"/>
            <w:rPrChange w:id="246" w:author="Rony Crabit" w:date="2018-12-04T12:49:00Z">
              <w:rPr>
                <w:rFonts w:ascii="Arial" w:hAnsi="Arial" w:cs="Arial"/>
                <w:lang w:val="fr-BE"/>
              </w:rPr>
            </w:rPrChange>
          </w:rPr>
          <w:fldChar w:fldCharType="separate"/>
        </w:r>
        <w:r w:rsidR="00A827B6" w:rsidRPr="00776DDC" w:rsidDel="00BE2636">
          <w:rPr>
            <w:rFonts w:ascii="Arial" w:hAnsi="Arial" w:cs="Arial"/>
            <w:lang w:val="fr-BE"/>
            <w:rPrChange w:id="247" w:author="Rony Crabit" w:date="2018-12-04T12:49:00Z">
              <w:rPr>
                <w:rFonts w:ascii="Arial" w:hAnsi="Arial"/>
                <w:lang w:val="fr-BE"/>
              </w:rPr>
            </w:rPrChange>
          </w:rPr>
          <w:fldChar w:fldCharType="end"/>
        </w:r>
        <w:bookmarkEnd w:id="243"/>
        <w:r w:rsidRPr="00776DDC" w:rsidDel="00BE2636">
          <w:rPr>
            <w:rFonts w:ascii="Arial" w:hAnsi="Arial" w:cs="Arial"/>
            <w:lang w:val="fr-BE"/>
            <w:rPrChange w:id="248" w:author="Rony Crabit" w:date="2018-12-04T12:49:00Z">
              <w:rPr>
                <w:rFonts w:ascii="Arial" w:hAnsi="Arial"/>
                <w:lang w:val="fr-BE"/>
              </w:rPr>
            </w:rPrChange>
          </w:rPr>
          <w:delText xml:space="preserve"> </w:delText>
        </w:r>
        <w:r w:rsidRPr="00776DDC" w:rsidDel="00BE2636">
          <w:rPr>
            <w:rFonts w:ascii="Arial" w:hAnsi="Arial" w:cs="Arial"/>
            <w:lang w:val="fr-BE"/>
            <w:rPrChange w:id="249" w:author="Rony Crabit" w:date="2018-12-04T12:49:00Z">
              <w:rPr>
                <w:rFonts w:ascii="Arial" w:hAnsi="Arial"/>
                <w:sz w:val="22"/>
                <w:lang w:val="fr-BE"/>
              </w:rPr>
            </w:rPrChange>
          </w:rPr>
          <w:delText>suppléant</w:delText>
        </w:r>
      </w:del>
    </w:p>
    <w:p w:rsidR="00FE526A" w:rsidRPr="00776DDC" w:rsidDel="00BE2636" w:rsidRDefault="00A827B6">
      <w:pPr>
        <w:ind w:left="567"/>
        <w:jc w:val="both"/>
        <w:rPr>
          <w:del w:id="250" w:author="Rony Crabit" w:date="2018-12-04T13:05:00Z"/>
          <w:rFonts w:ascii="Arial" w:hAnsi="Arial" w:cs="Arial"/>
          <w:lang w:val="fr-BE"/>
          <w:rPrChange w:id="251" w:author="Rony Crabit" w:date="2018-12-04T12:49:00Z">
            <w:rPr>
              <w:del w:id="252" w:author="Rony Crabit" w:date="2018-12-04T13:05:00Z"/>
              <w:rFonts w:ascii="Arial" w:hAnsi="Arial"/>
              <w:sz w:val="22"/>
              <w:lang w:val="fr-BE"/>
            </w:rPr>
          </w:rPrChange>
        </w:rPr>
        <w:pPrChange w:id="253" w:author="Rony Crabit" w:date="2018-12-04T13:08:00Z">
          <w:pPr>
            <w:ind w:left="3828" w:hanging="1560"/>
            <w:jc w:val="both"/>
          </w:pPr>
        </w:pPrChange>
      </w:pPr>
      <w:del w:id="254" w:author="Rony Crabit" w:date="2018-12-04T13:05:00Z">
        <w:r w:rsidRPr="00776DDC" w:rsidDel="00BE2636">
          <w:rPr>
            <w:rFonts w:ascii="Arial" w:hAnsi="Arial" w:cs="Arial"/>
            <w:lang w:val="fr-BE"/>
            <w:rPrChange w:id="255" w:author="Rony Crabit" w:date="2018-12-04T12:49:00Z">
              <w:rPr>
                <w:rFonts w:ascii="Arial" w:hAnsi="Arial"/>
                <w:lang w:val="fr-BE"/>
              </w:rPr>
            </w:rPrChange>
          </w:rPr>
          <w:fldChar w:fldCharType="begin">
            <w:ffData>
              <w:name w:val="CaseACocher9"/>
              <w:enabled/>
              <w:calcOnExit w:val="0"/>
              <w:checkBox>
                <w:sizeAuto/>
                <w:default w:val="0"/>
              </w:checkBox>
            </w:ffData>
          </w:fldChar>
        </w:r>
        <w:r w:rsidR="00FE526A" w:rsidRPr="00776DDC" w:rsidDel="00BE2636">
          <w:rPr>
            <w:rFonts w:ascii="Arial" w:hAnsi="Arial" w:cs="Arial"/>
            <w:lang w:val="fr-BE"/>
            <w:rPrChange w:id="256" w:author="Rony Crabit" w:date="2018-12-04T12:49:00Z">
              <w:rPr>
                <w:rFonts w:ascii="Arial" w:hAnsi="Arial"/>
                <w:lang w:val="fr-BE"/>
              </w:rPr>
            </w:rPrChange>
          </w:rPr>
          <w:delInstrText xml:space="preserve"> FORMCHECKBOX </w:delInstrText>
        </w:r>
        <w:r w:rsidR="00390242">
          <w:rPr>
            <w:rFonts w:ascii="Arial" w:hAnsi="Arial" w:cs="Arial"/>
            <w:lang w:val="fr-BE"/>
            <w:rPrChange w:id="257" w:author="Rony Crabit" w:date="2018-12-04T12:49:00Z">
              <w:rPr>
                <w:rFonts w:ascii="Arial" w:hAnsi="Arial" w:cs="Arial"/>
                <w:lang w:val="fr-BE"/>
              </w:rPr>
            </w:rPrChange>
          </w:rPr>
        </w:r>
        <w:r w:rsidR="00390242">
          <w:rPr>
            <w:rFonts w:ascii="Arial" w:hAnsi="Arial" w:cs="Arial"/>
            <w:lang w:val="fr-BE"/>
            <w:rPrChange w:id="258" w:author="Rony Crabit" w:date="2018-12-04T12:49:00Z">
              <w:rPr>
                <w:rFonts w:ascii="Arial" w:hAnsi="Arial" w:cs="Arial"/>
                <w:lang w:val="fr-BE"/>
              </w:rPr>
            </w:rPrChange>
          </w:rPr>
          <w:fldChar w:fldCharType="separate"/>
        </w:r>
        <w:r w:rsidRPr="00776DDC" w:rsidDel="00BE2636">
          <w:rPr>
            <w:rFonts w:ascii="Arial" w:hAnsi="Arial" w:cs="Arial"/>
            <w:lang w:val="fr-BE"/>
            <w:rPrChange w:id="259" w:author="Rony Crabit" w:date="2018-12-04T12:49:00Z">
              <w:rPr>
                <w:rFonts w:ascii="Arial" w:hAnsi="Arial"/>
                <w:lang w:val="fr-BE"/>
              </w:rPr>
            </w:rPrChange>
          </w:rPr>
          <w:fldChar w:fldCharType="end"/>
        </w:r>
        <w:r w:rsidR="00FE526A" w:rsidRPr="00776DDC" w:rsidDel="00BE2636">
          <w:rPr>
            <w:rFonts w:ascii="Arial" w:hAnsi="Arial" w:cs="Arial"/>
            <w:lang w:val="fr-BE"/>
            <w:rPrChange w:id="260" w:author="Rony Crabit" w:date="2018-12-04T12:49:00Z">
              <w:rPr>
                <w:rFonts w:ascii="Arial" w:hAnsi="Arial"/>
                <w:lang w:val="fr-BE"/>
              </w:rPr>
            </w:rPrChange>
          </w:rPr>
          <w:delText xml:space="preserve"> </w:delText>
        </w:r>
        <w:r w:rsidR="00FE526A" w:rsidRPr="00776DDC" w:rsidDel="00BE2636">
          <w:rPr>
            <w:rFonts w:ascii="Arial" w:hAnsi="Arial" w:cs="Arial"/>
            <w:lang w:val="fr-BE"/>
            <w:rPrChange w:id="261" w:author="Rony Crabit" w:date="2018-12-04T12:49:00Z">
              <w:rPr>
                <w:rFonts w:ascii="Arial" w:hAnsi="Arial"/>
                <w:sz w:val="22"/>
                <w:lang w:val="fr-BE"/>
              </w:rPr>
            </w:rPrChange>
          </w:rPr>
          <w:delText>président</w:delText>
        </w:r>
        <w:r w:rsidR="00056C7D" w:rsidRPr="00776DDC" w:rsidDel="00BE2636">
          <w:rPr>
            <w:rFonts w:ascii="Arial" w:hAnsi="Arial" w:cs="Arial"/>
            <w:lang w:val="fr-BE"/>
            <w:rPrChange w:id="262" w:author="Rony Crabit" w:date="2018-12-04T12:49:00Z">
              <w:rPr>
                <w:rFonts w:ascii="Arial" w:hAnsi="Arial"/>
                <w:sz w:val="22"/>
                <w:lang w:val="fr-BE"/>
              </w:rPr>
            </w:rPrChange>
          </w:rPr>
          <w:delText xml:space="preserve"> (</w:delText>
        </w:r>
        <w:r w:rsidR="00115F43" w:rsidRPr="00776DDC" w:rsidDel="00BE2636">
          <w:rPr>
            <w:rFonts w:ascii="Arial" w:hAnsi="Arial" w:cs="Arial"/>
            <w:noProof/>
            <w:lang w:val="fr-BE"/>
            <w:rPrChange w:id="263" w:author="Rony Crabit" w:date="2018-12-04T12:49:00Z">
              <w:rPr>
                <w:rFonts w:ascii="Arial" w:hAnsi="Arial"/>
                <w:noProof/>
                <w:sz w:val="22"/>
                <w:lang w:val="fr-BE"/>
              </w:rPr>
            </w:rPrChange>
          </w:rPr>
          <w:drawing>
            <wp:inline distT="0" distB="0" distL="0" distR="0" wp14:anchorId="737D90F8" wp14:editId="332F6850">
              <wp:extent cx="180975" cy="153670"/>
              <wp:effectExtent l="19050" t="0" r="9525" b="0"/>
              <wp:docPr id="1" name="Image 1" descr="Résultat de recherche d'images pour &quot;sigle attention dans word&quot;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1" descr="Résultat de recherche d'images pour &quot;sigle attention dans word&quot;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975" cy="153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56C7D" w:rsidRPr="00776DDC" w:rsidDel="00BE2636">
          <w:rPr>
            <w:rFonts w:ascii="Arial" w:hAnsi="Arial" w:cs="Arial"/>
            <w:rPrChange w:id="264" w:author="Rony Crabit" w:date="2018-12-04T12:49:00Z">
              <w:rPr/>
            </w:rPrChange>
          </w:rPr>
          <w:delText xml:space="preserve"> </w:delText>
        </w:r>
        <w:r w:rsidR="00056C7D" w:rsidRPr="00776DDC" w:rsidDel="00BE2636">
          <w:rPr>
            <w:rFonts w:ascii="Arial" w:hAnsi="Arial" w:cs="Arial"/>
            <w:lang w:val="fr-BE"/>
            <w:rPrChange w:id="265" w:author="Rony Crabit" w:date="2018-12-04T12:49:00Z">
              <w:rPr>
                <w:rFonts w:ascii="Arial" w:hAnsi="Arial"/>
                <w:sz w:val="22"/>
                <w:lang w:val="fr-BE"/>
              </w:rPr>
            </w:rPrChange>
          </w:rPr>
          <w:delText>expérience  ou compétences sont exigées en matière d’aménagement du territoire et urbanisme)</w:delText>
        </w:r>
      </w:del>
    </w:p>
    <w:p w:rsidR="00FE526A" w:rsidRPr="00776DDC" w:rsidDel="00BE2636" w:rsidRDefault="00FE526A">
      <w:pPr>
        <w:ind w:left="567"/>
        <w:jc w:val="both"/>
        <w:rPr>
          <w:del w:id="266" w:author="Rony Crabit" w:date="2018-12-04T13:05:00Z"/>
          <w:rFonts w:ascii="Arial" w:hAnsi="Arial" w:cs="Arial"/>
          <w:lang w:val="fr-BE"/>
          <w:rPrChange w:id="267" w:author="Rony Crabit" w:date="2018-12-04T12:49:00Z">
            <w:rPr>
              <w:del w:id="268" w:author="Rony Crabit" w:date="2018-12-04T13:05:00Z"/>
              <w:rFonts w:ascii="Arial" w:hAnsi="Arial"/>
              <w:sz w:val="22"/>
              <w:lang w:val="fr-BE"/>
            </w:rPr>
          </w:rPrChange>
        </w:rPr>
        <w:pPrChange w:id="269" w:author="Rony Crabit" w:date="2018-12-04T13:08:00Z">
          <w:pPr>
            <w:jc w:val="both"/>
          </w:pPr>
        </w:pPrChange>
      </w:pPr>
    </w:p>
    <w:p w:rsidR="00FE526A" w:rsidRPr="00776DDC" w:rsidRDefault="00FE526A">
      <w:pPr>
        <w:ind w:left="567"/>
        <w:jc w:val="both"/>
        <w:rPr>
          <w:rFonts w:ascii="Arial" w:hAnsi="Arial" w:cs="Arial"/>
          <w:lang w:val="fr-BE"/>
          <w:rPrChange w:id="270" w:author="Rony Crabit" w:date="2018-12-04T12:49:00Z">
            <w:rPr>
              <w:rFonts w:ascii="Arial" w:hAnsi="Arial"/>
              <w:lang w:val="fr-BE"/>
            </w:rPr>
          </w:rPrChange>
        </w:rPr>
        <w:pPrChange w:id="271" w:author="Rony Crabit" w:date="2018-12-04T13:08:00Z">
          <w:pPr>
            <w:jc w:val="both"/>
          </w:pPr>
        </w:pPrChange>
      </w:pPr>
    </w:p>
    <w:p w:rsidR="0083022C" w:rsidRPr="00776DDC" w:rsidRDefault="0083022C">
      <w:pPr>
        <w:numPr>
          <w:ilvl w:val="0"/>
          <w:numId w:val="6"/>
        </w:numPr>
        <w:ind w:left="567" w:firstLine="0"/>
        <w:jc w:val="both"/>
        <w:rPr>
          <w:rFonts w:ascii="Arial" w:hAnsi="Arial" w:cs="Arial"/>
          <w:lang w:val="fr-BE"/>
          <w:rPrChange w:id="272" w:author="Rony Crabit" w:date="2018-12-04T12:49:00Z">
            <w:rPr>
              <w:rFonts w:ascii="Arial" w:hAnsi="Arial"/>
              <w:lang w:val="fr-BE"/>
            </w:rPr>
          </w:rPrChange>
        </w:rPr>
        <w:pPrChange w:id="273" w:author="Rony Crabit" w:date="2018-12-04T13:08:00Z">
          <w:pPr>
            <w:numPr>
              <w:numId w:val="6"/>
            </w:numPr>
            <w:tabs>
              <w:tab w:val="num" w:pos="360"/>
            </w:tabs>
            <w:ind w:left="360" w:hanging="360"/>
            <w:jc w:val="both"/>
          </w:pPr>
        </w:pPrChange>
      </w:pPr>
      <w:del w:id="274" w:author="Rony Crabit" w:date="2018-12-04T13:05:00Z">
        <w:r w:rsidRPr="00776DDC" w:rsidDel="00BE2636">
          <w:rPr>
            <w:rFonts w:ascii="Arial" w:hAnsi="Arial" w:cs="Arial"/>
            <w:lang w:val="fr-BE"/>
            <w:rPrChange w:id="275" w:author="Rony Crabit" w:date="2018-12-04T12:49:00Z">
              <w:rPr>
                <w:rFonts w:ascii="Arial" w:hAnsi="Arial"/>
                <w:lang w:val="fr-BE"/>
              </w:rPr>
            </w:rPrChange>
          </w:rPr>
          <w:delText>E</w:delText>
        </w:r>
      </w:del>
      <w:proofErr w:type="gramStart"/>
      <w:ins w:id="276" w:author="Rony Crabit" w:date="2018-12-04T13:05:00Z">
        <w:r w:rsidR="00BE2636">
          <w:rPr>
            <w:rFonts w:ascii="Arial" w:hAnsi="Arial" w:cs="Arial"/>
            <w:lang w:val="fr-BE"/>
          </w:rPr>
          <w:t>e</w:t>
        </w:r>
      </w:ins>
      <w:r w:rsidRPr="00776DDC">
        <w:rPr>
          <w:rFonts w:ascii="Arial" w:hAnsi="Arial" w:cs="Arial"/>
          <w:lang w:val="fr-BE"/>
          <w:rPrChange w:id="277" w:author="Rony Crabit" w:date="2018-12-04T12:49:00Z">
            <w:rPr>
              <w:rFonts w:ascii="Arial" w:hAnsi="Arial"/>
              <w:lang w:val="fr-BE"/>
            </w:rPr>
          </w:rPrChange>
        </w:rPr>
        <w:t>st</w:t>
      </w:r>
      <w:proofErr w:type="gramEnd"/>
      <w:r w:rsidRPr="00776DDC">
        <w:rPr>
          <w:rFonts w:ascii="Arial" w:hAnsi="Arial" w:cs="Arial"/>
          <w:lang w:val="fr-BE"/>
          <w:rPrChange w:id="278" w:author="Rony Crabit" w:date="2018-12-04T12:49:00Z">
            <w:rPr>
              <w:rFonts w:ascii="Arial" w:hAnsi="Arial"/>
              <w:lang w:val="fr-BE"/>
            </w:rPr>
          </w:rPrChange>
        </w:rPr>
        <w:t xml:space="preserve"> intéressé par l’aménagement du territoire et l’urbanisme  pour les motifs suivants :</w:t>
      </w:r>
    </w:p>
    <w:p w:rsidR="0083022C" w:rsidRDefault="0083022C">
      <w:pPr>
        <w:ind w:left="567"/>
        <w:jc w:val="both"/>
        <w:rPr>
          <w:ins w:id="279" w:author="Rony Crabit" w:date="2018-12-04T13:06:00Z"/>
          <w:rFonts w:ascii="Arial" w:hAnsi="Arial" w:cs="Arial"/>
          <w:lang w:val="fr-BE"/>
        </w:rPr>
        <w:pPrChange w:id="280" w:author="Rony Crabit" w:date="2018-12-04T13:08:00Z">
          <w:pPr>
            <w:jc w:val="both"/>
          </w:pPr>
        </w:pPrChange>
      </w:pPr>
    </w:p>
    <w:p w:rsidR="00BE2636" w:rsidRDefault="0004604D">
      <w:pPr>
        <w:ind w:left="567"/>
        <w:jc w:val="both"/>
        <w:rPr>
          <w:ins w:id="281" w:author="Rony Crabit" w:date="2018-12-04T13:06:00Z"/>
          <w:rFonts w:ascii="Arial" w:hAnsi="Arial" w:cs="Arial"/>
          <w:lang w:val="fr-BE"/>
        </w:rPr>
        <w:pPrChange w:id="282" w:author="Rony Crabit" w:date="2018-12-04T13:08:00Z">
          <w:pPr>
            <w:jc w:val="both"/>
          </w:pPr>
        </w:pPrChange>
      </w:pPr>
      <w:ins w:id="283" w:author="Rony Crabit" w:date="2018-12-04T13:06:00Z">
        <w:r>
          <w:rPr>
            <w:rFonts w:ascii="Arial" w:hAnsi="Arial" w:cs="Arial"/>
            <w:lang w:val="fr-BE"/>
          </w:rPr>
          <w:t>…</w:t>
        </w:r>
      </w:ins>
    </w:p>
    <w:p w:rsidR="0004604D" w:rsidRDefault="0004604D">
      <w:pPr>
        <w:ind w:left="567"/>
        <w:jc w:val="both"/>
        <w:rPr>
          <w:ins w:id="284" w:author="Rony Crabit" w:date="2018-12-04T13:06:00Z"/>
          <w:rFonts w:ascii="Arial" w:hAnsi="Arial" w:cs="Arial"/>
          <w:lang w:val="fr-BE"/>
        </w:rPr>
        <w:pPrChange w:id="285" w:author="Rony Crabit" w:date="2018-12-04T13:08:00Z">
          <w:pPr>
            <w:jc w:val="both"/>
          </w:pPr>
        </w:pPrChange>
      </w:pPr>
    </w:p>
    <w:p w:rsidR="0004604D" w:rsidRDefault="0004604D">
      <w:pPr>
        <w:ind w:left="567"/>
        <w:jc w:val="both"/>
        <w:rPr>
          <w:ins w:id="286" w:author="Rony Crabit" w:date="2018-12-04T13:06:00Z"/>
          <w:rFonts w:ascii="Arial" w:hAnsi="Arial" w:cs="Arial"/>
          <w:lang w:val="fr-BE"/>
        </w:rPr>
        <w:pPrChange w:id="287" w:author="Rony Crabit" w:date="2018-12-04T13:08:00Z">
          <w:pPr>
            <w:jc w:val="both"/>
          </w:pPr>
        </w:pPrChange>
      </w:pPr>
    </w:p>
    <w:p w:rsidR="0004604D" w:rsidRDefault="0004604D">
      <w:pPr>
        <w:ind w:left="567"/>
        <w:jc w:val="both"/>
        <w:rPr>
          <w:ins w:id="288" w:author="Rony Crabit" w:date="2018-12-04T13:06:00Z"/>
          <w:rFonts w:ascii="Arial" w:hAnsi="Arial" w:cs="Arial"/>
          <w:lang w:val="fr-BE"/>
        </w:rPr>
        <w:pPrChange w:id="289" w:author="Rony Crabit" w:date="2018-12-04T13:08:00Z">
          <w:pPr>
            <w:jc w:val="both"/>
          </w:pPr>
        </w:pPrChange>
      </w:pPr>
    </w:p>
    <w:p w:rsidR="0004604D" w:rsidRPr="00776DDC" w:rsidRDefault="0004604D">
      <w:pPr>
        <w:ind w:left="567"/>
        <w:jc w:val="both"/>
        <w:rPr>
          <w:rFonts w:ascii="Arial" w:hAnsi="Arial" w:cs="Arial"/>
          <w:lang w:val="fr-BE"/>
          <w:rPrChange w:id="290" w:author="Rony Crabit" w:date="2018-12-04T12:49:00Z">
            <w:rPr>
              <w:rFonts w:ascii="Arial" w:hAnsi="Arial"/>
              <w:lang w:val="fr-BE"/>
            </w:rPr>
          </w:rPrChange>
        </w:rPr>
        <w:pPrChange w:id="291" w:author="Rony Crabit" w:date="2018-12-04T13:08:00Z">
          <w:pPr>
            <w:jc w:val="both"/>
          </w:pPr>
        </w:pPrChange>
      </w:pPr>
    </w:p>
    <w:p w:rsidR="0083022C" w:rsidRPr="00776DDC" w:rsidDel="00BE2636" w:rsidRDefault="0083022C">
      <w:pPr>
        <w:ind w:left="567"/>
        <w:jc w:val="both"/>
        <w:rPr>
          <w:del w:id="292" w:author="Rony Crabit" w:date="2018-12-04T13:05:00Z"/>
          <w:rFonts w:ascii="Arial" w:hAnsi="Arial" w:cs="Arial"/>
          <w:lang w:val="fr-BE"/>
          <w:rPrChange w:id="293" w:author="Rony Crabit" w:date="2018-12-04T12:49:00Z">
            <w:rPr>
              <w:del w:id="294" w:author="Rony Crabit" w:date="2018-12-04T13:05:00Z"/>
              <w:rFonts w:ascii="Arial" w:hAnsi="Arial"/>
              <w:lang w:val="fr-BE"/>
            </w:rPr>
          </w:rPrChange>
        </w:rPr>
        <w:pPrChange w:id="295" w:author="Rony Crabit" w:date="2018-12-04T13:08:00Z">
          <w:pPr>
            <w:jc w:val="both"/>
          </w:pPr>
        </w:pPrChange>
      </w:pPr>
      <w:del w:id="296" w:author="Rony Crabit" w:date="2018-12-04T13:05:00Z">
        <w:r w:rsidRPr="00776DDC" w:rsidDel="00BE2636">
          <w:rPr>
            <w:rFonts w:ascii="Arial" w:hAnsi="Arial" w:cs="Arial"/>
            <w:lang w:val="fr-BE"/>
            <w:rPrChange w:id="297" w:author="Rony Crabit" w:date="2018-12-04T12:49:00Z">
              <w:rPr>
                <w:rFonts w:ascii="Arial" w:hAnsi="Arial"/>
                <w:lang w:val="fr-BE"/>
              </w:rPr>
            </w:rPrChange>
          </w:rPr>
          <w:delText>………………………………………………………………………………………………………………………………………….</w:delText>
        </w:r>
      </w:del>
    </w:p>
    <w:p w:rsidR="0083022C" w:rsidRPr="00776DDC" w:rsidDel="00BE2636" w:rsidRDefault="0083022C">
      <w:pPr>
        <w:ind w:left="567"/>
        <w:jc w:val="both"/>
        <w:rPr>
          <w:del w:id="298" w:author="Rony Crabit" w:date="2018-12-04T13:05:00Z"/>
          <w:rFonts w:ascii="Arial" w:hAnsi="Arial" w:cs="Arial"/>
          <w:lang w:val="fr-BE"/>
          <w:rPrChange w:id="299" w:author="Rony Crabit" w:date="2018-12-04T12:49:00Z">
            <w:rPr>
              <w:del w:id="300" w:author="Rony Crabit" w:date="2018-12-04T13:05:00Z"/>
              <w:rFonts w:ascii="Arial" w:hAnsi="Arial"/>
              <w:lang w:val="fr-BE"/>
            </w:rPr>
          </w:rPrChange>
        </w:rPr>
        <w:pPrChange w:id="301" w:author="Rony Crabit" w:date="2018-12-04T13:08:00Z">
          <w:pPr>
            <w:jc w:val="both"/>
          </w:pPr>
        </w:pPrChange>
      </w:pPr>
    </w:p>
    <w:p w:rsidR="0083022C" w:rsidRPr="00776DDC" w:rsidDel="00BE2636" w:rsidRDefault="0083022C">
      <w:pPr>
        <w:ind w:left="567"/>
        <w:jc w:val="both"/>
        <w:rPr>
          <w:del w:id="302" w:author="Rony Crabit" w:date="2018-12-04T13:05:00Z"/>
          <w:rFonts w:ascii="Arial" w:hAnsi="Arial" w:cs="Arial"/>
          <w:lang w:val="fr-BE"/>
          <w:rPrChange w:id="303" w:author="Rony Crabit" w:date="2018-12-04T12:49:00Z">
            <w:rPr>
              <w:del w:id="304" w:author="Rony Crabit" w:date="2018-12-04T13:05:00Z"/>
              <w:rFonts w:ascii="Arial" w:hAnsi="Arial"/>
              <w:lang w:val="fr-BE"/>
            </w:rPr>
          </w:rPrChange>
        </w:rPr>
        <w:pPrChange w:id="305" w:author="Rony Crabit" w:date="2018-12-04T13:08:00Z">
          <w:pPr>
            <w:jc w:val="both"/>
          </w:pPr>
        </w:pPrChange>
      </w:pPr>
      <w:del w:id="306" w:author="Rony Crabit" w:date="2018-12-04T13:05:00Z">
        <w:r w:rsidRPr="00776DDC" w:rsidDel="00BE2636">
          <w:rPr>
            <w:rFonts w:ascii="Arial" w:hAnsi="Arial" w:cs="Arial"/>
            <w:lang w:val="fr-BE"/>
            <w:rPrChange w:id="307" w:author="Rony Crabit" w:date="2018-12-04T12:49:00Z">
              <w:rPr>
                <w:rFonts w:ascii="Arial" w:hAnsi="Arial"/>
                <w:lang w:val="fr-BE"/>
              </w:rPr>
            </w:rPrChange>
          </w:rPr>
          <w:delText>………………………………………………………………………………………………………………………………………….</w:delText>
        </w:r>
      </w:del>
    </w:p>
    <w:p w:rsidR="0083022C" w:rsidRPr="00776DDC" w:rsidDel="00BE2636" w:rsidRDefault="0083022C">
      <w:pPr>
        <w:ind w:left="567"/>
        <w:jc w:val="both"/>
        <w:rPr>
          <w:del w:id="308" w:author="Rony Crabit" w:date="2018-12-04T13:05:00Z"/>
          <w:rFonts w:ascii="Arial" w:hAnsi="Arial" w:cs="Arial"/>
          <w:lang w:val="fr-BE"/>
          <w:rPrChange w:id="309" w:author="Rony Crabit" w:date="2018-12-04T12:49:00Z">
            <w:rPr>
              <w:del w:id="310" w:author="Rony Crabit" w:date="2018-12-04T13:05:00Z"/>
              <w:rFonts w:ascii="Arial" w:hAnsi="Arial"/>
              <w:lang w:val="fr-BE"/>
            </w:rPr>
          </w:rPrChange>
        </w:rPr>
        <w:pPrChange w:id="311" w:author="Rony Crabit" w:date="2018-12-04T13:08:00Z">
          <w:pPr>
            <w:jc w:val="both"/>
          </w:pPr>
        </w:pPrChange>
      </w:pPr>
    </w:p>
    <w:p w:rsidR="0083022C" w:rsidRPr="00776DDC" w:rsidDel="00BE2636" w:rsidRDefault="0083022C">
      <w:pPr>
        <w:ind w:left="567"/>
        <w:jc w:val="both"/>
        <w:rPr>
          <w:del w:id="312" w:author="Rony Crabit" w:date="2018-12-04T13:05:00Z"/>
          <w:rFonts w:ascii="Arial" w:hAnsi="Arial" w:cs="Arial"/>
          <w:lang w:val="fr-BE"/>
          <w:rPrChange w:id="313" w:author="Rony Crabit" w:date="2018-12-04T12:49:00Z">
            <w:rPr>
              <w:del w:id="314" w:author="Rony Crabit" w:date="2018-12-04T13:05:00Z"/>
              <w:rFonts w:ascii="Arial" w:hAnsi="Arial"/>
              <w:lang w:val="fr-BE"/>
            </w:rPr>
          </w:rPrChange>
        </w:rPr>
        <w:pPrChange w:id="315" w:author="Rony Crabit" w:date="2018-12-04T13:08:00Z">
          <w:pPr>
            <w:jc w:val="both"/>
          </w:pPr>
        </w:pPrChange>
      </w:pPr>
      <w:del w:id="316" w:author="Rony Crabit" w:date="2018-12-04T13:05:00Z">
        <w:r w:rsidRPr="00776DDC" w:rsidDel="00BE2636">
          <w:rPr>
            <w:rFonts w:ascii="Arial" w:hAnsi="Arial" w:cs="Arial"/>
            <w:lang w:val="fr-BE"/>
            <w:rPrChange w:id="317" w:author="Rony Crabit" w:date="2018-12-04T12:49:00Z">
              <w:rPr>
                <w:rFonts w:ascii="Arial" w:hAnsi="Arial"/>
                <w:lang w:val="fr-BE"/>
              </w:rPr>
            </w:rPrChange>
          </w:rPr>
          <w:delText>………………………………………………………………………………………………………………………………………….</w:delText>
        </w:r>
      </w:del>
    </w:p>
    <w:p w:rsidR="0083022C" w:rsidRPr="00776DDC" w:rsidDel="00BE2636" w:rsidRDefault="0083022C">
      <w:pPr>
        <w:ind w:left="567"/>
        <w:jc w:val="both"/>
        <w:rPr>
          <w:del w:id="318" w:author="Rony Crabit" w:date="2018-12-04T13:05:00Z"/>
          <w:rFonts w:ascii="Arial" w:hAnsi="Arial" w:cs="Arial"/>
          <w:lang w:val="fr-BE"/>
          <w:rPrChange w:id="319" w:author="Rony Crabit" w:date="2018-12-04T12:49:00Z">
            <w:rPr>
              <w:del w:id="320" w:author="Rony Crabit" w:date="2018-12-04T13:05:00Z"/>
              <w:rFonts w:ascii="Arial" w:hAnsi="Arial"/>
              <w:lang w:val="fr-BE"/>
            </w:rPr>
          </w:rPrChange>
        </w:rPr>
        <w:pPrChange w:id="321" w:author="Rony Crabit" w:date="2018-12-04T13:08:00Z">
          <w:pPr>
            <w:jc w:val="both"/>
          </w:pPr>
        </w:pPrChange>
      </w:pPr>
    </w:p>
    <w:p w:rsidR="0083022C" w:rsidRPr="00776DDC" w:rsidDel="00BE2636" w:rsidRDefault="0083022C">
      <w:pPr>
        <w:ind w:left="567"/>
        <w:jc w:val="both"/>
        <w:rPr>
          <w:del w:id="322" w:author="Rony Crabit" w:date="2018-12-04T13:06:00Z"/>
          <w:rFonts w:ascii="Arial" w:hAnsi="Arial" w:cs="Arial"/>
          <w:lang w:val="fr-BE"/>
          <w:rPrChange w:id="323" w:author="Rony Crabit" w:date="2018-12-04T12:49:00Z">
            <w:rPr>
              <w:del w:id="324" w:author="Rony Crabit" w:date="2018-12-04T13:06:00Z"/>
              <w:rFonts w:ascii="Arial" w:hAnsi="Arial"/>
              <w:lang w:val="fr-BE"/>
            </w:rPr>
          </w:rPrChange>
        </w:rPr>
        <w:pPrChange w:id="325" w:author="Rony Crabit" w:date="2018-12-04T13:08:00Z">
          <w:pPr>
            <w:jc w:val="both"/>
          </w:pPr>
        </w:pPrChange>
      </w:pPr>
      <w:del w:id="326" w:author="Rony Crabit" w:date="2018-12-04T13:05:00Z">
        <w:r w:rsidRPr="00776DDC" w:rsidDel="00BE2636">
          <w:rPr>
            <w:rFonts w:ascii="Arial" w:hAnsi="Arial" w:cs="Arial"/>
            <w:lang w:val="fr-BE"/>
            <w:rPrChange w:id="327" w:author="Rony Crabit" w:date="2018-12-04T12:49:00Z">
              <w:rPr>
                <w:rFonts w:ascii="Arial" w:hAnsi="Arial"/>
                <w:lang w:val="fr-BE"/>
              </w:rPr>
            </w:rPrChange>
          </w:rPr>
          <w:delText>………………………………………</w:delText>
        </w:r>
      </w:del>
      <w:del w:id="328" w:author="Rony Crabit" w:date="2018-12-04T13:06:00Z">
        <w:r w:rsidRPr="00776DDC" w:rsidDel="00BE2636">
          <w:rPr>
            <w:rFonts w:ascii="Arial" w:hAnsi="Arial" w:cs="Arial"/>
            <w:lang w:val="fr-BE"/>
            <w:rPrChange w:id="329" w:author="Rony Crabit" w:date="2018-12-04T12:49:00Z">
              <w:rPr>
                <w:rFonts w:ascii="Arial" w:hAnsi="Arial"/>
                <w:lang w:val="fr-BE"/>
              </w:rPr>
            </w:rPrChange>
          </w:rPr>
          <w:delText>………………………………………………………………………………………………….</w:delText>
        </w:r>
      </w:del>
    </w:p>
    <w:p w:rsidR="0083022C" w:rsidRPr="00776DDC" w:rsidDel="00BE2636" w:rsidRDefault="0083022C">
      <w:pPr>
        <w:ind w:left="567"/>
        <w:jc w:val="both"/>
        <w:rPr>
          <w:del w:id="330" w:author="Rony Crabit" w:date="2018-12-04T13:06:00Z"/>
          <w:rFonts w:ascii="Arial" w:hAnsi="Arial" w:cs="Arial"/>
          <w:lang w:val="fr-BE"/>
          <w:rPrChange w:id="331" w:author="Rony Crabit" w:date="2018-12-04T12:49:00Z">
            <w:rPr>
              <w:del w:id="332" w:author="Rony Crabit" w:date="2018-12-04T13:06:00Z"/>
              <w:rFonts w:ascii="Arial" w:hAnsi="Arial"/>
              <w:lang w:val="fr-BE"/>
            </w:rPr>
          </w:rPrChange>
        </w:rPr>
        <w:pPrChange w:id="333" w:author="Rony Crabit" w:date="2018-12-04T13:08:00Z">
          <w:pPr>
            <w:jc w:val="both"/>
          </w:pPr>
        </w:pPrChange>
      </w:pPr>
    </w:p>
    <w:p w:rsidR="0083022C" w:rsidRPr="00776DDC" w:rsidDel="00BE2636" w:rsidRDefault="0083022C">
      <w:pPr>
        <w:ind w:left="567"/>
        <w:jc w:val="both"/>
        <w:rPr>
          <w:del w:id="334" w:author="Rony Crabit" w:date="2018-12-04T13:06:00Z"/>
          <w:rFonts w:ascii="Arial" w:hAnsi="Arial" w:cs="Arial"/>
          <w:lang w:val="fr-BE"/>
          <w:rPrChange w:id="335" w:author="Rony Crabit" w:date="2018-12-04T12:49:00Z">
            <w:rPr>
              <w:del w:id="336" w:author="Rony Crabit" w:date="2018-12-04T13:06:00Z"/>
              <w:rFonts w:ascii="Arial" w:hAnsi="Arial"/>
              <w:lang w:val="fr-BE"/>
            </w:rPr>
          </w:rPrChange>
        </w:rPr>
        <w:pPrChange w:id="337" w:author="Rony Crabit" w:date="2018-12-04T13:08:00Z">
          <w:pPr>
            <w:jc w:val="both"/>
          </w:pPr>
        </w:pPrChange>
      </w:pPr>
      <w:del w:id="338" w:author="Rony Crabit" w:date="2018-12-04T13:06:00Z">
        <w:r w:rsidRPr="00776DDC" w:rsidDel="00BE2636">
          <w:rPr>
            <w:rFonts w:ascii="Arial" w:hAnsi="Arial" w:cs="Arial"/>
            <w:lang w:val="fr-BE"/>
            <w:rPrChange w:id="339" w:author="Rony Crabit" w:date="2018-12-04T12:49:00Z">
              <w:rPr>
                <w:rFonts w:ascii="Arial" w:hAnsi="Arial"/>
                <w:lang w:val="fr-BE"/>
              </w:rPr>
            </w:rPrChange>
          </w:rPr>
          <w:delText>………………………………………………………………………………………………………………………………………….</w:delText>
        </w:r>
      </w:del>
    </w:p>
    <w:p w:rsidR="0083022C" w:rsidRPr="00776DDC" w:rsidDel="00BE2636" w:rsidRDefault="0083022C">
      <w:pPr>
        <w:ind w:left="567"/>
        <w:jc w:val="both"/>
        <w:rPr>
          <w:del w:id="340" w:author="Rony Crabit" w:date="2018-12-04T13:06:00Z"/>
          <w:rFonts w:ascii="Arial" w:hAnsi="Arial" w:cs="Arial"/>
          <w:lang w:val="fr-BE"/>
          <w:rPrChange w:id="341" w:author="Rony Crabit" w:date="2018-12-04T12:49:00Z">
            <w:rPr>
              <w:del w:id="342" w:author="Rony Crabit" w:date="2018-12-04T13:06:00Z"/>
              <w:rFonts w:ascii="Arial" w:hAnsi="Arial"/>
              <w:lang w:val="fr-BE"/>
            </w:rPr>
          </w:rPrChange>
        </w:rPr>
        <w:pPrChange w:id="343" w:author="Rony Crabit" w:date="2018-12-04T13:08:00Z">
          <w:pPr>
            <w:jc w:val="both"/>
          </w:pPr>
        </w:pPrChange>
      </w:pPr>
    </w:p>
    <w:p w:rsidR="0083022C" w:rsidRPr="00776DDC" w:rsidDel="00BE2636" w:rsidRDefault="0083022C">
      <w:pPr>
        <w:ind w:left="567"/>
        <w:jc w:val="both"/>
        <w:rPr>
          <w:del w:id="344" w:author="Rony Crabit" w:date="2018-12-04T13:06:00Z"/>
          <w:rFonts w:ascii="Arial" w:hAnsi="Arial" w:cs="Arial"/>
          <w:lang w:val="fr-BE"/>
          <w:rPrChange w:id="345" w:author="Rony Crabit" w:date="2018-12-04T12:49:00Z">
            <w:rPr>
              <w:del w:id="346" w:author="Rony Crabit" w:date="2018-12-04T13:06:00Z"/>
              <w:rFonts w:ascii="Arial" w:hAnsi="Arial"/>
              <w:lang w:val="fr-BE"/>
            </w:rPr>
          </w:rPrChange>
        </w:rPr>
        <w:pPrChange w:id="347" w:author="Rony Crabit" w:date="2018-12-04T13:08:00Z">
          <w:pPr>
            <w:jc w:val="both"/>
          </w:pPr>
        </w:pPrChange>
      </w:pPr>
      <w:del w:id="348" w:author="Rony Crabit" w:date="2018-12-04T13:06:00Z">
        <w:r w:rsidRPr="00776DDC" w:rsidDel="00BE2636">
          <w:rPr>
            <w:rFonts w:ascii="Arial" w:hAnsi="Arial" w:cs="Arial"/>
            <w:lang w:val="fr-BE"/>
            <w:rPrChange w:id="349" w:author="Rony Crabit" w:date="2018-12-04T12:49:00Z">
              <w:rPr>
                <w:rFonts w:ascii="Arial" w:hAnsi="Arial"/>
                <w:lang w:val="fr-BE"/>
              </w:rPr>
            </w:rPrChange>
          </w:rPr>
          <w:delText>………………………………………………………………………………………………………………………………………….</w:delText>
        </w:r>
      </w:del>
    </w:p>
    <w:p w:rsidR="0083022C" w:rsidRPr="00776DDC" w:rsidDel="00BE2636" w:rsidRDefault="0083022C">
      <w:pPr>
        <w:ind w:left="567"/>
        <w:jc w:val="both"/>
        <w:rPr>
          <w:del w:id="350" w:author="Rony Crabit" w:date="2018-12-04T13:06:00Z"/>
          <w:rFonts w:ascii="Arial" w:hAnsi="Arial" w:cs="Arial"/>
          <w:lang w:val="fr-BE"/>
          <w:rPrChange w:id="351" w:author="Rony Crabit" w:date="2018-12-04T12:49:00Z">
            <w:rPr>
              <w:del w:id="352" w:author="Rony Crabit" w:date="2018-12-04T13:06:00Z"/>
              <w:rFonts w:ascii="Arial" w:hAnsi="Arial"/>
              <w:lang w:val="fr-BE"/>
            </w:rPr>
          </w:rPrChange>
        </w:rPr>
        <w:pPrChange w:id="353" w:author="Rony Crabit" w:date="2018-12-04T13:08:00Z">
          <w:pPr>
            <w:jc w:val="both"/>
          </w:pPr>
        </w:pPrChange>
      </w:pPr>
    </w:p>
    <w:p w:rsidR="0083022C" w:rsidRPr="00776DDC" w:rsidDel="00BE2636" w:rsidRDefault="0083022C">
      <w:pPr>
        <w:ind w:left="567"/>
        <w:jc w:val="both"/>
        <w:rPr>
          <w:del w:id="354" w:author="Rony Crabit" w:date="2018-12-04T13:06:00Z"/>
          <w:rFonts w:ascii="Arial" w:hAnsi="Arial" w:cs="Arial"/>
          <w:lang w:val="fr-BE"/>
          <w:rPrChange w:id="355" w:author="Rony Crabit" w:date="2018-12-04T12:49:00Z">
            <w:rPr>
              <w:del w:id="356" w:author="Rony Crabit" w:date="2018-12-04T13:06:00Z"/>
              <w:rFonts w:ascii="Arial" w:hAnsi="Arial"/>
              <w:lang w:val="fr-BE"/>
            </w:rPr>
          </w:rPrChange>
        </w:rPr>
        <w:pPrChange w:id="357" w:author="Rony Crabit" w:date="2018-12-04T13:08:00Z">
          <w:pPr>
            <w:jc w:val="both"/>
          </w:pPr>
        </w:pPrChange>
      </w:pPr>
      <w:del w:id="358" w:author="Rony Crabit" w:date="2018-12-04T13:06:00Z">
        <w:r w:rsidRPr="00776DDC" w:rsidDel="00BE2636">
          <w:rPr>
            <w:rFonts w:ascii="Arial" w:hAnsi="Arial" w:cs="Arial"/>
            <w:lang w:val="fr-BE"/>
            <w:rPrChange w:id="359" w:author="Rony Crabit" w:date="2018-12-04T12:49:00Z">
              <w:rPr>
                <w:rFonts w:ascii="Arial" w:hAnsi="Arial"/>
                <w:lang w:val="fr-BE"/>
              </w:rPr>
            </w:rPrChange>
          </w:rPr>
          <w:delText>………………………………………………………………………………………………………………………………………….</w:delText>
        </w:r>
      </w:del>
    </w:p>
    <w:p w:rsidR="0083022C" w:rsidRPr="00776DDC" w:rsidDel="00BE2636" w:rsidRDefault="0083022C">
      <w:pPr>
        <w:ind w:left="567"/>
        <w:jc w:val="both"/>
        <w:rPr>
          <w:del w:id="360" w:author="Rony Crabit" w:date="2018-12-04T13:06:00Z"/>
          <w:rFonts w:ascii="Arial" w:hAnsi="Arial" w:cs="Arial"/>
          <w:lang w:val="fr-BE"/>
          <w:rPrChange w:id="361" w:author="Rony Crabit" w:date="2018-12-04T12:49:00Z">
            <w:rPr>
              <w:del w:id="362" w:author="Rony Crabit" w:date="2018-12-04T13:06:00Z"/>
              <w:rFonts w:ascii="Arial" w:hAnsi="Arial"/>
              <w:lang w:val="fr-BE"/>
            </w:rPr>
          </w:rPrChange>
        </w:rPr>
        <w:pPrChange w:id="363" w:author="Rony Crabit" w:date="2018-12-04T13:08:00Z">
          <w:pPr>
            <w:jc w:val="both"/>
          </w:pPr>
        </w:pPrChange>
      </w:pPr>
    </w:p>
    <w:p w:rsidR="0083022C" w:rsidRPr="00776DDC" w:rsidDel="00BE2636" w:rsidRDefault="0083022C">
      <w:pPr>
        <w:ind w:left="567"/>
        <w:jc w:val="both"/>
        <w:rPr>
          <w:del w:id="364" w:author="Rony Crabit" w:date="2018-12-04T13:06:00Z"/>
          <w:rFonts w:ascii="Arial" w:hAnsi="Arial" w:cs="Arial"/>
          <w:lang w:val="fr-BE"/>
          <w:rPrChange w:id="365" w:author="Rony Crabit" w:date="2018-12-04T12:49:00Z">
            <w:rPr>
              <w:del w:id="366" w:author="Rony Crabit" w:date="2018-12-04T13:06:00Z"/>
              <w:rFonts w:ascii="Arial" w:hAnsi="Arial"/>
              <w:lang w:val="fr-BE"/>
            </w:rPr>
          </w:rPrChange>
        </w:rPr>
        <w:pPrChange w:id="367" w:author="Rony Crabit" w:date="2018-12-04T13:08:00Z">
          <w:pPr>
            <w:jc w:val="both"/>
          </w:pPr>
        </w:pPrChange>
      </w:pPr>
      <w:del w:id="368" w:author="Rony Crabit" w:date="2018-12-04T13:06:00Z">
        <w:r w:rsidRPr="00776DDC" w:rsidDel="00BE2636">
          <w:rPr>
            <w:rFonts w:ascii="Arial" w:hAnsi="Arial" w:cs="Arial"/>
            <w:lang w:val="fr-BE"/>
            <w:rPrChange w:id="369" w:author="Rony Crabit" w:date="2018-12-04T12:49:00Z">
              <w:rPr>
                <w:rFonts w:ascii="Arial" w:hAnsi="Arial"/>
                <w:lang w:val="fr-BE"/>
              </w:rPr>
            </w:rPrChange>
          </w:rPr>
          <w:delText>………………………………………………………………………………………………………………………………………….</w:delText>
        </w:r>
      </w:del>
    </w:p>
    <w:p w:rsidR="0083022C" w:rsidRPr="00776DDC" w:rsidDel="00BE2636" w:rsidRDefault="0083022C">
      <w:pPr>
        <w:ind w:left="567"/>
        <w:jc w:val="both"/>
        <w:rPr>
          <w:del w:id="370" w:author="Rony Crabit" w:date="2018-12-04T13:06:00Z"/>
          <w:rFonts w:ascii="Arial" w:hAnsi="Arial" w:cs="Arial"/>
          <w:lang w:val="fr-BE"/>
          <w:rPrChange w:id="371" w:author="Rony Crabit" w:date="2018-12-04T12:49:00Z">
            <w:rPr>
              <w:del w:id="372" w:author="Rony Crabit" w:date="2018-12-04T13:06:00Z"/>
              <w:rFonts w:ascii="Arial" w:hAnsi="Arial"/>
              <w:lang w:val="fr-BE"/>
            </w:rPr>
          </w:rPrChange>
        </w:rPr>
        <w:pPrChange w:id="373" w:author="Rony Crabit" w:date="2018-12-04T13:08:00Z">
          <w:pPr>
            <w:jc w:val="both"/>
          </w:pPr>
        </w:pPrChange>
      </w:pPr>
    </w:p>
    <w:p w:rsidR="0083022C" w:rsidRPr="00776DDC" w:rsidDel="00BE2636" w:rsidRDefault="0083022C">
      <w:pPr>
        <w:ind w:left="567"/>
        <w:jc w:val="both"/>
        <w:rPr>
          <w:del w:id="374" w:author="Rony Crabit" w:date="2018-12-04T13:06:00Z"/>
          <w:rFonts w:ascii="Arial" w:hAnsi="Arial" w:cs="Arial"/>
          <w:lang w:val="fr-BE"/>
          <w:rPrChange w:id="375" w:author="Rony Crabit" w:date="2018-12-04T12:49:00Z">
            <w:rPr>
              <w:del w:id="376" w:author="Rony Crabit" w:date="2018-12-04T13:06:00Z"/>
              <w:rFonts w:ascii="Arial" w:hAnsi="Arial"/>
              <w:lang w:val="fr-BE"/>
            </w:rPr>
          </w:rPrChange>
        </w:rPr>
        <w:pPrChange w:id="377" w:author="Rony Crabit" w:date="2018-12-04T13:08:00Z">
          <w:pPr>
            <w:jc w:val="both"/>
          </w:pPr>
        </w:pPrChange>
      </w:pPr>
      <w:del w:id="378" w:author="Rony Crabit" w:date="2018-12-04T13:06:00Z">
        <w:r w:rsidRPr="00776DDC" w:rsidDel="00BE2636">
          <w:rPr>
            <w:rFonts w:ascii="Arial" w:hAnsi="Arial" w:cs="Arial"/>
            <w:lang w:val="fr-BE"/>
            <w:rPrChange w:id="379" w:author="Rony Crabit" w:date="2018-12-04T12:49:00Z">
              <w:rPr>
                <w:rFonts w:ascii="Arial" w:hAnsi="Arial"/>
                <w:lang w:val="fr-BE"/>
              </w:rPr>
            </w:rPrChange>
          </w:rPr>
          <w:delText>………………………………………………………………………………………………………………………………………….</w:delText>
        </w:r>
      </w:del>
    </w:p>
    <w:p w:rsidR="0083022C" w:rsidRPr="00776DDC" w:rsidDel="00BE2636" w:rsidRDefault="0083022C">
      <w:pPr>
        <w:ind w:left="567"/>
        <w:jc w:val="both"/>
        <w:rPr>
          <w:del w:id="380" w:author="Rony Crabit" w:date="2018-12-04T13:06:00Z"/>
          <w:rFonts w:ascii="Arial" w:hAnsi="Arial" w:cs="Arial"/>
          <w:lang w:val="fr-BE"/>
          <w:rPrChange w:id="381" w:author="Rony Crabit" w:date="2018-12-04T12:49:00Z">
            <w:rPr>
              <w:del w:id="382" w:author="Rony Crabit" w:date="2018-12-04T13:06:00Z"/>
              <w:rFonts w:ascii="Arial" w:hAnsi="Arial"/>
              <w:lang w:val="fr-BE"/>
            </w:rPr>
          </w:rPrChange>
        </w:rPr>
        <w:pPrChange w:id="383" w:author="Rony Crabit" w:date="2018-12-04T13:08:00Z">
          <w:pPr>
            <w:jc w:val="both"/>
          </w:pPr>
        </w:pPrChange>
      </w:pPr>
    </w:p>
    <w:p w:rsidR="0083022C" w:rsidRPr="00776DDC" w:rsidDel="00BE2636" w:rsidRDefault="0083022C">
      <w:pPr>
        <w:ind w:left="567"/>
        <w:jc w:val="both"/>
        <w:rPr>
          <w:del w:id="384" w:author="Rony Crabit" w:date="2018-12-04T13:06:00Z"/>
          <w:rFonts w:ascii="Arial" w:hAnsi="Arial" w:cs="Arial"/>
          <w:lang w:val="fr-BE"/>
          <w:rPrChange w:id="385" w:author="Rony Crabit" w:date="2018-12-04T12:49:00Z">
            <w:rPr>
              <w:del w:id="386" w:author="Rony Crabit" w:date="2018-12-04T13:06:00Z"/>
              <w:rFonts w:ascii="Arial" w:hAnsi="Arial"/>
              <w:lang w:val="fr-BE"/>
            </w:rPr>
          </w:rPrChange>
        </w:rPr>
        <w:pPrChange w:id="387" w:author="Rony Crabit" w:date="2018-12-04T13:08:00Z">
          <w:pPr>
            <w:jc w:val="both"/>
          </w:pPr>
        </w:pPrChange>
      </w:pPr>
      <w:del w:id="388" w:author="Rony Crabit" w:date="2018-12-04T13:06:00Z">
        <w:r w:rsidRPr="00776DDC" w:rsidDel="00BE2636">
          <w:rPr>
            <w:rFonts w:ascii="Arial" w:hAnsi="Arial" w:cs="Arial"/>
            <w:lang w:val="fr-BE"/>
            <w:rPrChange w:id="389" w:author="Rony Crabit" w:date="2018-12-04T12:49:00Z">
              <w:rPr>
                <w:rFonts w:ascii="Arial" w:hAnsi="Arial"/>
                <w:lang w:val="fr-BE"/>
              </w:rPr>
            </w:rPrChange>
          </w:rPr>
          <w:delText>………………………………………………………………………………………………………………………………………….</w:delText>
        </w:r>
      </w:del>
    </w:p>
    <w:p w:rsidR="0083022C" w:rsidRPr="00776DDC" w:rsidDel="00BE2636" w:rsidRDefault="0083022C">
      <w:pPr>
        <w:ind w:left="567"/>
        <w:jc w:val="both"/>
        <w:rPr>
          <w:del w:id="390" w:author="Rony Crabit" w:date="2018-12-04T13:06:00Z"/>
          <w:rFonts w:ascii="Arial" w:hAnsi="Arial" w:cs="Arial"/>
          <w:lang w:val="fr-BE"/>
          <w:rPrChange w:id="391" w:author="Rony Crabit" w:date="2018-12-04T12:49:00Z">
            <w:rPr>
              <w:del w:id="392" w:author="Rony Crabit" w:date="2018-12-04T13:06:00Z"/>
              <w:rFonts w:ascii="Arial" w:hAnsi="Arial"/>
              <w:lang w:val="fr-BE"/>
            </w:rPr>
          </w:rPrChange>
        </w:rPr>
        <w:pPrChange w:id="393" w:author="Rony Crabit" w:date="2018-12-04T13:08:00Z">
          <w:pPr>
            <w:jc w:val="both"/>
          </w:pPr>
        </w:pPrChange>
      </w:pPr>
    </w:p>
    <w:p w:rsidR="0083022C" w:rsidRPr="00776DDC" w:rsidDel="00BE2636" w:rsidRDefault="0083022C">
      <w:pPr>
        <w:ind w:left="567"/>
        <w:jc w:val="both"/>
        <w:rPr>
          <w:del w:id="394" w:author="Rony Crabit" w:date="2018-12-04T13:06:00Z"/>
          <w:rFonts w:ascii="Arial" w:hAnsi="Arial" w:cs="Arial"/>
          <w:lang w:val="fr-BE"/>
          <w:rPrChange w:id="395" w:author="Rony Crabit" w:date="2018-12-04T12:49:00Z">
            <w:rPr>
              <w:del w:id="396" w:author="Rony Crabit" w:date="2018-12-04T13:06:00Z"/>
              <w:rFonts w:ascii="Arial" w:hAnsi="Arial"/>
              <w:lang w:val="fr-BE"/>
            </w:rPr>
          </w:rPrChange>
        </w:rPr>
        <w:pPrChange w:id="397" w:author="Rony Crabit" w:date="2018-12-04T13:08:00Z">
          <w:pPr>
            <w:jc w:val="both"/>
          </w:pPr>
        </w:pPrChange>
      </w:pPr>
      <w:del w:id="398" w:author="Rony Crabit" w:date="2018-12-04T13:06:00Z">
        <w:r w:rsidRPr="00776DDC" w:rsidDel="00BE2636">
          <w:rPr>
            <w:rFonts w:ascii="Arial" w:hAnsi="Arial" w:cs="Arial"/>
            <w:lang w:val="fr-BE"/>
            <w:rPrChange w:id="399" w:author="Rony Crabit" w:date="2018-12-04T12:49:00Z">
              <w:rPr>
                <w:rFonts w:ascii="Arial" w:hAnsi="Arial"/>
                <w:lang w:val="fr-BE"/>
              </w:rPr>
            </w:rPrChange>
          </w:rPr>
          <w:delText>………………………………………………………………………………………………………………………………………….</w:delText>
        </w:r>
      </w:del>
    </w:p>
    <w:p w:rsidR="0083022C" w:rsidRPr="00776DDC" w:rsidDel="00BE2636" w:rsidRDefault="0083022C">
      <w:pPr>
        <w:ind w:left="567"/>
        <w:jc w:val="both"/>
        <w:rPr>
          <w:del w:id="400" w:author="Rony Crabit" w:date="2018-12-04T13:06:00Z"/>
          <w:rFonts w:ascii="Arial" w:hAnsi="Arial" w:cs="Arial"/>
          <w:lang w:val="fr-BE"/>
          <w:rPrChange w:id="401" w:author="Rony Crabit" w:date="2018-12-04T12:49:00Z">
            <w:rPr>
              <w:del w:id="402" w:author="Rony Crabit" w:date="2018-12-04T13:06:00Z"/>
              <w:rFonts w:ascii="Arial" w:hAnsi="Arial"/>
              <w:lang w:val="fr-BE"/>
            </w:rPr>
          </w:rPrChange>
        </w:rPr>
        <w:pPrChange w:id="403" w:author="Rony Crabit" w:date="2018-12-04T13:08:00Z">
          <w:pPr>
            <w:jc w:val="both"/>
          </w:pPr>
        </w:pPrChange>
      </w:pPr>
    </w:p>
    <w:p w:rsidR="0083022C" w:rsidRPr="00776DDC" w:rsidDel="00BE2636" w:rsidRDefault="0083022C">
      <w:pPr>
        <w:ind w:left="567"/>
        <w:jc w:val="both"/>
        <w:rPr>
          <w:del w:id="404" w:author="Rony Crabit" w:date="2018-12-04T13:06:00Z"/>
          <w:rFonts w:ascii="Arial" w:hAnsi="Arial" w:cs="Arial"/>
          <w:lang w:val="fr-BE"/>
          <w:rPrChange w:id="405" w:author="Rony Crabit" w:date="2018-12-04T12:49:00Z">
            <w:rPr>
              <w:del w:id="406" w:author="Rony Crabit" w:date="2018-12-04T13:06:00Z"/>
              <w:rFonts w:ascii="Arial" w:hAnsi="Arial"/>
              <w:lang w:val="fr-BE"/>
            </w:rPr>
          </w:rPrChange>
        </w:rPr>
        <w:pPrChange w:id="407" w:author="Rony Crabit" w:date="2018-12-04T13:08:00Z">
          <w:pPr>
            <w:jc w:val="both"/>
          </w:pPr>
        </w:pPrChange>
      </w:pPr>
      <w:del w:id="408" w:author="Rony Crabit" w:date="2018-12-04T13:06:00Z">
        <w:r w:rsidRPr="00776DDC" w:rsidDel="00BE2636">
          <w:rPr>
            <w:rFonts w:ascii="Arial" w:hAnsi="Arial" w:cs="Arial"/>
            <w:lang w:val="fr-BE"/>
            <w:rPrChange w:id="409" w:author="Rony Crabit" w:date="2018-12-04T12:49:00Z">
              <w:rPr>
                <w:rFonts w:ascii="Arial" w:hAnsi="Arial"/>
                <w:lang w:val="fr-BE"/>
              </w:rPr>
            </w:rPrChange>
          </w:rPr>
          <w:delText>………………………………………………………………………………………………………………………………………….</w:delText>
        </w:r>
      </w:del>
    </w:p>
    <w:p w:rsidR="00111184" w:rsidRPr="00776DDC" w:rsidDel="00BE2636" w:rsidRDefault="00111184">
      <w:pPr>
        <w:ind w:left="567"/>
        <w:jc w:val="both"/>
        <w:rPr>
          <w:del w:id="410" w:author="Rony Crabit" w:date="2018-12-04T13:06:00Z"/>
          <w:rFonts w:ascii="Arial" w:hAnsi="Arial" w:cs="Arial"/>
          <w:lang w:val="fr-BE"/>
          <w:rPrChange w:id="411" w:author="Rony Crabit" w:date="2018-12-04T12:49:00Z">
            <w:rPr>
              <w:del w:id="412" w:author="Rony Crabit" w:date="2018-12-04T13:06:00Z"/>
              <w:rFonts w:ascii="Arial" w:hAnsi="Arial"/>
              <w:lang w:val="fr-BE"/>
            </w:rPr>
          </w:rPrChange>
        </w:rPr>
        <w:pPrChange w:id="413" w:author="Rony Crabit" w:date="2018-12-04T13:08:00Z">
          <w:pPr>
            <w:jc w:val="both"/>
          </w:pPr>
        </w:pPrChange>
      </w:pPr>
    </w:p>
    <w:p w:rsidR="00111184" w:rsidRPr="00776DDC" w:rsidDel="00BE2636" w:rsidRDefault="00111184">
      <w:pPr>
        <w:ind w:left="567"/>
        <w:jc w:val="both"/>
        <w:rPr>
          <w:del w:id="414" w:author="Rony Crabit" w:date="2018-12-04T13:06:00Z"/>
          <w:rFonts w:ascii="Arial" w:hAnsi="Arial" w:cs="Arial"/>
          <w:lang w:val="fr-BE"/>
          <w:rPrChange w:id="415" w:author="Rony Crabit" w:date="2018-12-04T12:49:00Z">
            <w:rPr>
              <w:del w:id="416" w:author="Rony Crabit" w:date="2018-12-04T13:06:00Z"/>
              <w:rFonts w:ascii="Arial" w:hAnsi="Arial"/>
              <w:lang w:val="fr-BE"/>
            </w:rPr>
          </w:rPrChange>
        </w:rPr>
        <w:pPrChange w:id="417" w:author="Rony Crabit" w:date="2018-12-04T13:08:00Z">
          <w:pPr>
            <w:jc w:val="both"/>
          </w:pPr>
        </w:pPrChange>
      </w:pPr>
      <w:del w:id="418" w:author="Rony Crabit" w:date="2018-12-04T13:06:00Z">
        <w:r w:rsidRPr="00776DDC" w:rsidDel="00BE2636">
          <w:rPr>
            <w:rFonts w:ascii="Arial" w:hAnsi="Arial" w:cs="Arial"/>
            <w:lang w:val="fr-BE"/>
            <w:rPrChange w:id="419" w:author="Rony Crabit" w:date="2018-12-04T12:49:00Z">
              <w:rPr>
                <w:rFonts w:ascii="Arial" w:hAnsi="Arial"/>
                <w:lang w:val="fr-BE"/>
              </w:rPr>
            </w:rPrChange>
          </w:rPr>
          <w:delText>………………………………………………………………………………………………………………………………………….</w:delText>
        </w:r>
      </w:del>
    </w:p>
    <w:p w:rsidR="00111184" w:rsidRPr="00776DDC" w:rsidDel="00BE2636" w:rsidRDefault="00111184">
      <w:pPr>
        <w:ind w:left="567"/>
        <w:jc w:val="both"/>
        <w:rPr>
          <w:del w:id="420" w:author="Rony Crabit" w:date="2018-12-04T13:06:00Z"/>
          <w:rFonts w:ascii="Arial" w:hAnsi="Arial" w:cs="Arial"/>
          <w:lang w:val="fr-BE"/>
          <w:rPrChange w:id="421" w:author="Rony Crabit" w:date="2018-12-04T12:49:00Z">
            <w:rPr>
              <w:del w:id="422" w:author="Rony Crabit" w:date="2018-12-04T13:06:00Z"/>
              <w:rFonts w:ascii="Arial" w:hAnsi="Arial"/>
              <w:lang w:val="fr-BE"/>
            </w:rPr>
          </w:rPrChange>
        </w:rPr>
        <w:pPrChange w:id="423" w:author="Rony Crabit" w:date="2018-12-04T13:08:00Z">
          <w:pPr>
            <w:jc w:val="both"/>
          </w:pPr>
        </w:pPrChange>
      </w:pPr>
    </w:p>
    <w:p w:rsidR="00111184" w:rsidRPr="00776DDC" w:rsidDel="00BE2636" w:rsidRDefault="00111184">
      <w:pPr>
        <w:ind w:left="567"/>
        <w:jc w:val="both"/>
        <w:rPr>
          <w:del w:id="424" w:author="Rony Crabit" w:date="2018-12-04T13:06:00Z"/>
          <w:rFonts w:ascii="Arial" w:hAnsi="Arial" w:cs="Arial"/>
          <w:lang w:val="fr-BE"/>
          <w:rPrChange w:id="425" w:author="Rony Crabit" w:date="2018-12-04T12:49:00Z">
            <w:rPr>
              <w:del w:id="426" w:author="Rony Crabit" w:date="2018-12-04T13:06:00Z"/>
              <w:rFonts w:ascii="Arial" w:hAnsi="Arial"/>
              <w:lang w:val="fr-BE"/>
            </w:rPr>
          </w:rPrChange>
        </w:rPr>
        <w:pPrChange w:id="427" w:author="Rony Crabit" w:date="2018-12-04T13:08:00Z">
          <w:pPr>
            <w:jc w:val="both"/>
          </w:pPr>
        </w:pPrChange>
      </w:pPr>
    </w:p>
    <w:p w:rsidR="00111184" w:rsidRPr="00776DDC" w:rsidRDefault="00FE526A">
      <w:pPr>
        <w:numPr>
          <w:ilvl w:val="0"/>
          <w:numId w:val="6"/>
        </w:numPr>
        <w:ind w:left="567" w:firstLine="0"/>
        <w:jc w:val="both"/>
        <w:rPr>
          <w:rFonts w:ascii="Arial" w:hAnsi="Arial" w:cs="Arial"/>
          <w:lang w:val="fr-BE"/>
          <w:rPrChange w:id="428" w:author="Rony Crabit" w:date="2018-12-04T12:49:00Z">
            <w:rPr>
              <w:rFonts w:ascii="Arial" w:hAnsi="Arial"/>
              <w:sz w:val="22"/>
              <w:lang w:val="fr-BE"/>
            </w:rPr>
          </w:rPrChange>
        </w:rPr>
        <w:pPrChange w:id="429" w:author="Rony Crabit" w:date="2018-12-04T13:08:00Z">
          <w:pPr>
            <w:numPr>
              <w:numId w:val="6"/>
            </w:numPr>
            <w:tabs>
              <w:tab w:val="num" w:pos="360"/>
            </w:tabs>
            <w:ind w:left="360" w:hanging="360"/>
            <w:jc w:val="both"/>
          </w:pPr>
        </w:pPrChange>
      </w:pPr>
      <w:r w:rsidRPr="00776DDC">
        <w:rPr>
          <w:rFonts w:ascii="Arial" w:hAnsi="Arial" w:cs="Arial"/>
          <w:lang w:val="fr-BE"/>
          <w:rPrChange w:id="430" w:author="Rony Crabit" w:date="2018-12-04T12:49:00Z">
            <w:rPr>
              <w:rFonts w:ascii="Arial" w:hAnsi="Arial"/>
              <w:sz w:val="22"/>
              <w:lang w:val="fr-BE"/>
            </w:rPr>
          </w:rPrChange>
        </w:rPr>
        <w:t>souhaite représenter les intérêts suivants</w:t>
      </w:r>
      <w:r w:rsidRPr="00776DDC">
        <w:rPr>
          <w:rStyle w:val="Funotenzeichen"/>
          <w:rFonts w:ascii="Arial" w:hAnsi="Arial" w:cs="Arial"/>
          <w:lang w:val="fr-BE"/>
          <w:rPrChange w:id="431" w:author="Rony Crabit" w:date="2018-12-04T12:49:00Z">
            <w:rPr>
              <w:rStyle w:val="Funotenzeichen"/>
              <w:rFonts w:ascii="Arial" w:hAnsi="Arial"/>
              <w:sz w:val="22"/>
              <w:lang w:val="fr-BE"/>
            </w:rPr>
          </w:rPrChange>
        </w:rPr>
        <w:footnoteReference w:id="4"/>
      </w:r>
      <w:r w:rsidR="0075030B" w:rsidRPr="00776DDC">
        <w:rPr>
          <w:rFonts w:ascii="Arial" w:hAnsi="Arial" w:cs="Arial"/>
          <w:lang w:val="fr-BE"/>
          <w:rPrChange w:id="432" w:author="Rony Crabit" w:date="2018-12-04T12:49:00Z">
            <w:rPr>
              <w:rFonts w:ascii="Arial" w:hAnsi="Arial"/>
              <w:lang w:val="fr-BE"/>
            </w:rPr>
          </w:rPrChange>
        </w:rPr>
        <w:t xml:space="preserve">. </w:t>
      </w:r>
    </w:p>
    <w:p w:rsidR="00FE526A" w:rsidRPr="00776DDC" w:rsidRDefault="0004604D">
      <w:pPr>
        <w:ind w:left="567"/>
        <w:jc w:val="both"/>
        <w:rPr>
          <w:rFonts w:ascii="Arial" w:hAnsi="Arial" w:cs="Arial"/>
          <w:lang w:val="fr-BE"/>
          <w:rPrChange w:id="433" w:author="Rony Crabit" w:date="2018-12-04T12:49:00Z">
            <w:rPr>
              <w:rFonts w:ascii="Arial" w:hAnsi="Arial"/>
              <w:sz w:val="22"/>
              <w:lang w:val="fr-BE"/>
            </w:rPr>
          </w:rPrChange>
        </w:rPr>
        <w:pPrChange w:id="434" w:author="Rony Crabit" w:date="2018-12-04T13:08:00Z">
          <w:pPr>
            <w:ind w:left="360"/>
            <w:jc w:val="both"/>
          </w:pPr>
        </w:pPrChange>
      </w:pPr>
      <w:ins w:id="435" w:author="Rony Crabit" w:date="2018-12-04T13:06:00Z">
        <w:r>
          <w:rPr>
            <w:rFonts w:ascii="Arial" w:hAnsi="Arial" w:cs="Arial"/>
            <w:lang w:val="fr-BE"/>
          </w:rPr>
          <w:t>(</w:t>
        </w:r>
      </w:ins>
      <w:r w:rsidR="0075030B" w:rsidRPr="00776DDC">
        <w:rPr>
          <w:rFonts w:ascii="Arial" w:hAnsi="Arial" w:cs="Arial"/>
          <w:lang w:val="fr-BE"/>
          <w:rPrChange w:id="436" w:author="Rony Crabit" w:date="2018-12-04T12:49:00Z">
            <w:rPr>
              <w:rFonts w:ascii="Arial" w:hAnsi="Arial"/>
              <w:lang w:val="fr-BE"/>
            </w:rPr>
          </w:rPrChange>
        </w:rPr>
        <w:t>A défaut de d</w:t>
      </w:r>
      <w:r w:rsidR="00ED32B2" w:rsidRPr="00776DDC">
        <w:rPr>
          <w:rFonts w:ascii="Arial" w:hAnsi="Arial" w:cs="Arial"/>
          <w:lang w:val="fr-BE"/>
          <w:rPrChange w:id="437" w:author="Rony Crabit" w:date="2018-12-04T12:49:00Z">
            <w:rPr>
              <w:rFonts w:ascii="Arial" w:hAnsi="Arial"/>
              <w:lang w:val="fr-BE"/>
            </w:rPr>
          </w:rPrChange>
        </w:rPr>
        <w:t>ue</w:t>
      </w:r>
      <w:r w:rsidR="0075030B" w:rsidRPr="00776DDC">
        <w:rPr>
          <w:rFonts w:ascii="Arial" w:hAnsi="Arial" w:cs="Arial"/>
          <w:lang w:val="fr-BE"/>
          <w:rPrChange w:id="438" w:author="Rony Crabit" w:date="2018-12-04T12:49:00Z">
            <w:rPr>
              <w:rFonts w:ascii="Arial" w:hAnsi="Arial"/>
              <w:lang w:val="fr-BE"/>
            </w:rPr>
          </w:rPrChange>
        </w:rPr>
        <w:t xml:space="preserve"> motivation, l’acte de candidature sera jugée irrecevable</w:t>
      </w:r>
      <w:del w:id="439" w:author="Rony Crabit" w:date="2018-12-04T13:07:00Z">
        <w:r w:rsidR="0075030B" w:rsidRPr="00776DDC" w:rsidDel="0004604D">
          <w:rPr>
            <w:rFonts w:ascii="Arial" w:hAnsi="Arial" w:cs="Arial"/>
            <w:lang w:val="fr-BE"/>
            <w:rPrChange w:id="440" w:author="Rony Crabit" w:date="2018-12-04T12:49:00Z">
              <w:rPr>
                <w:rFonts w:ascii="Arial" w:hAnsi="Arial"/>
                <w:lang w:val="fr-BE"/>
              </w:rPr>
            </w:rPrChange>
          </w:rPr>
          <w:delText>.</w:delText>
        </w:r>
      </w:del>
      <w:ins w:id="441" w:author="Rony Crabit" w:date="2018-12-04T13:06:00Z">
        <w:r>
          <w:rPr>
            <w:rFonts w:ascii="Arial" w:hAnsi="Arial" w:cs="Arial"/>
            <w:lang w:val="fr-BE"/>
          </w:rPr>
          <w:t>)</w:t>
        </w:r>
      </w:ins>
      <w:del w:id="442" w:author="Rony Crabit" w:date="2018-12-04T13:06:00Z">
        <w:r w:rsidR="0075030B" w:rsidRPr="00776DDC" w:rsidDel="0004604D">
          <w:rPr>
            <w:rFonts w:ascii="Arial" w:hAnsi="Arial" w:cs="Arial"/>
            <w:lang w:val="fr-BE"/>
            <w:rPrChange w:id="443" w:author="Rony Crabit" w:date="2018-12-04T12:49:00Z">
              <w:rPr>
                <w:rFonts w:ascii="Arial" w:hAnsi="Arial"/>
                <w:lang w:val="fr-BE"/>
              </w:rPr>
            </w:rPrChange>
          </w:rPr>
          <w:delText xml:space="preserve"> </w:delText>
        </w:r>
      </w:del>
    </w:p>
    <w:p w:rsidR="0083022C" w:rsidRPr="00776DDC" w:rsidRDefault="0083022C">
      <w:pPr>
        <w:ind w:left="567"/>
        <w:jc w:val="both"/>
        <w:rPr>
          <w:rFonts w:ascii="Arial" w:hAnsi="Arial" w:cs="Arial"/>
          <w:lang w:val="fr-BE"/>
          <w:rPrChange w:id="444" w:author="Rony Crabit" w:date="2018-12-04T12:49:00Z">
            <w:rPr>
              <w:rFonts w:ascii="Arial" w:hAnsi="Arial"/>
              <w:sz w:val="22"/>
              <w:lang w:val="fr-BE"/>
            </w:rPr>
          </w:rPrChange>
        </w:rPr>
        <w:pPrChange w:id="445" w:author="Rony Crabit" w:date="2018-12-04T13:08:00Z">
          <w:pPr>
            <w:ind w:left="360"/>
            <w:jc w:val="both"/>
          </w:pPr>
        </w:pPrChange>
      </w:pPr>
    </w:p>
    <w:p w:rsidR="0004604D" w:rsidRDefault="00FE526A">
      <w:pPr>
        <w:numPr>
          <w:ilvl w:val="0"/>
          <w:numId w:val="7"/>
        </w:numPr>
        <w:ind w:left="567" w:firstLine="0"/>
        <w:rPr>
          <w:ins w:id="446" w:author="Rony Crabit" w:date="2018-12-04T13:08:00Z"/>
          <w:rFonts w:ascii="Arial" w:hAnsi="Arial" w:cs="Arial"/>
          <w:lang w:val="fr-BE"/>
        </w:rPr>
        <w:pPrChange w:id="447" w:author="Rony Crabit" w:date="2018-12-04T13:08:00Z">
          <w:pPr>
            <w:numPr>
              <w:numId w:val="7"/>
            </w:numPr>
            <w:ind w:left="763" w:hanging="360"/>
          </w:pPr>
        </w:pPrChange>
      </w:pPr>
      <w:proofErr w:type="gramStart"/>
      <w:r w:rsidRPr="00776DDC">
        <w:rPr>
          <w:rFonts w:ascii="Arial" w:hAnsi="Arial" w:cs="Arial"/>
          <w:lang w:val="fr-BE"/>
          <w:rPrChange w:id="448" w:author="Rony Crabit" w:date="2018-12-04T12:49:00Z">
            <w:rPr>
              <w:rFonts w:ascii="Arial" w:hAnsi="Arial"/>
              <w:sz w:val="22"/>
              <w:lang w:val="fr-BE"/>
            </w:rPr>
          </w:rPrChange>
        </w:rPr>
        <w:t>sociaux</w:t>
      </w:r>
      <w:proofErr w:type="gramEnd"/>
    </w:p>
    <w:p w:rsidR="0004604D" w:rsidRDefault="0083022C">
      <w:pPr>
        <w:ind w:left="567"/>
        <w:rPr>
          <w:ins w:id="449" w:author="Rony Crabit" w:date="2018-12-04T13:09:00Z"/>
          <w:rFonts w:ascii="Arial" w:hAnsi="Arial" w:cs="Arial"/>
          <w:lang w:val="fr-BE"/>
        </w:rPr>
        <w:pPrChange w:id="450" w:author="Rony Crabit" w:date="2018-12-04T13:08:00Z">
          <w:pPr/>
        </w:pPrChange>
      </w:pPr>
      <w:del w:id="451" w:author="Rony Crabit" w:date="2018-12-04T13:08:00Z">
        <w:r w:rsidRPr="00776DDC" w:rsidDel="0004604D">
          <w:rPr>
            <w:rFonts w:ascii="Arial" w:hAnsi="Arial" w:cs="Arial"/>
            <w:lang w:val="fr-BE"/>
            <w:rPrChange w:id="452" w:author="Rony Crabit" w:date="2018-12-04T12:49:00Z">
              <w:rPr>
                <w:rFonts w:ascii="Arial" w:hAnsi="Arial"/>
                <w:sz w:val="22"/>
                <w:lang w:val="fr-BE"/>
              </w:rPr>
            </w:rPrChange>
          </w:rPr>
          <w:delText xml:space="preserve"> : </w:delText>
        </w:r>
      </w:del>
      <w:r w:rsidRPr="00776DDC">
        <w:rPr>
          <w:rFonts w:ascii="Arial" w:hAnsi="Arial" w:cs="Arial"/>
          <w:lang w:val="fr-BE"/>
          <w:rPrChange w:id="453" w:author="Rony Crabit" w:date="2018-12-04T12:49:00Z">
            <w:rPr>
              <w:rFonts w:ascii="Arial" w:hAnsi="Arial"/>
              <w:sz w:val="22"/>
              <w:lang w:val="fr-BE"/>
            </w:rPr>
          </w:rPrChange>
        </w:rPr>
        <w:t>motifs</w:t>
      </w:r>
      <w:del w:id="454" w:author="Rony Crabit" w:date="2018-12-04T13:09:00Z">
        <w:r w:rsidRPr="00776DDC" w:rsidDel="0004604D">
          <w:rPr>
            <w:rFonts w:ascii="Arial" w:hAnsi="Arial" w:cs="Arial"/>
            <w:lang w:val="fr-BE"/>
            <w:rPrChange w:id="455" w:author="Rony Crabit" w:date="2018-12-04T12:49:00Z">
              <w:rPr>
                <w:rFonts w:ascii="Arial" w:hAnsi="Arial"/>
                <w:sz w:val="22"/>
                <w:lang w:val="fr-BE"/>
              </w:rPr>
            </w:rPrChange>
          </w:rPr>
          <w:delText> </w:delText>
        </w:r>
      </w:del>
      <w:ins w:id="456" w:author="Rony Crabit" w:date="2018-12-04T13:09:00Z">
        <w:r w:rsidR="0004604D">
          <w:rPr>
            <w:rFonts w:ascii="Arial" w:hAnsi="Arial" w:cs="Arial"/>
            <w:lang w:val="fr-BE"/>
          </w:rPr>
          <w:t> :</w:t>
        </w:r>
      </w:ins>
    </w:p>
    <w:p w:rsidR="0004604D" w:rsidRDefault="0004604D">
      <w:pPr>
        <w:ind w:left="567"/>
        <w:rPr>
          <w:ins w:id="457" w:author="Rony Crabit" w:date="2018-12-04T13:09:00Z"/>
          <w:rFonts w:ascii="Arial" w:hAnsi="Arial" w:cs="Arial"/>
          <w:lang w:val="fr-BE"/>
        </w:rPr>
        <w:pPrChange w:id="458" w:author="Rony Crabit" w:date="2018-12-04T13:08:00Z">
          <w:pPr/>
        </w:pPrChange>
      </w:pPr>
    </w:p>
    <w:p w:rsidR="00FE526A" w:rsidRPr="00776DDC" w:rsidDel="0004604D" w:rsidRDefault="0004604D">
      <w:pPr>
        <w:ind w:left="567"/>
        <w:rPr>
          <w:del w:id="459" w:author="Rony Crabit" w:date="2018-12-04T13:08:00Z"/>
          <w:rFonts w:ascii="Arial" w:hAnsi="Arial" w:cs="Arial"/>
          <w:lang w:val="fr-BE"/>
          <w:rPrChange w:id="460" w:author="Rony Crabit" w:date="2018-12-04T12:49:00Z">
            <w:rPr>
              <w:del w:id="461" w:author="Rony Crabit" w:date="2018-12-04T13:08:00Z"/>
              <w:rFonts w:ascii="Arial" w:hAnsi="Arial"/>
              <w:sz w:val="22"/>
              <w:lang w:val="fr-BE"/>
            </w:rPr>
          </w:rPrChange>
        </w:rPr>
        <w:pPrChange w:id="462" w:author="Rony Crabit" w:date="2018-12-04T13:08:00Z">
          <w:pPr>
            <w:numPr>
              <w:numId w:val="7"/>
            </w:numPr>
            <w:ind w:left="763" w:hanging="360"/>
          </w:pPr>
        </w:pPrChange>
      </w:pPr>
      <w:ins w:id="463" w:author="Rony Crabit" w:date="2018-12-04T13:09:00Z">
        <w:r>
          <w:rPr>
            <w:rFonts w:ascii="Arial" w:hAnsi="Arial" w:cs="Arial"/>
            <w:lang w:val="fr-BE"/>
          </w:rPr>
          <w:t>…</w:t>
        </w:r>
      </w:ins>
      <w:del w:id="464" w:author="Rony Crabit" w:date="2018-12-04T13:08:00Z">
        <w:r w:rsidR="0083022C" w:rsidRPr="00776DDC" w:rsidDel="0004604D">
          <w:rPr>
            <w:rFonts w:ascii="Arial" w:hAnsi="Arial" w:cs="Arial"/>
            <w:lang w:val="fr-BE"/>
            <w:rPrChange w:id="465" w:author="Rony Crabit" w:date="2018-12-04T12:49:00Z">
              <w:rPr>
                <w:rFonts w:ascii="Arial" w:hAnsi="Arial"/>
                <w:sz w:val="22"/>
                <w:lang w:val="fr-BE"/>
              </w:rPr>
            </w:rPrChange>
          </w:rPr>
          <w:delText>:………………………………………………………………………………………………..</w:delText>
        </w:r>
      </w:del>
    </w:p>
    <w:p w:rsidR="0083022C" w:rsidRPr="00776DDC" w:rsidDel="0004604D" w:rsidRDefault="0083022C">
      <w:pPr>
        <w:ind w:left="567"/>
        <w:rPr>
          <w:del w:id="466" w:author="Rony Crabit" w:date="2018-12-04T13:08:00Z"/>
          <w:rFonts w:ascii="Arial" w:hAnsi="Arial" w:cs="Arial"/>
          <w:lang w:val="fr-BE"/>
          <w:rPrChange w:id="467" w:author="Rony Crabit" w:date="2018-12-04T12:49:00Z">
            <w:rPr>
              <w:del w:id="468" w:author="Rony Crabit" w:date="2018-12-04T13:08:00Z"/>
              <w:rFonts w:ascii="Arial" w:hAnsi="Arial"/>
              <w:sz w:val="22"/>
              <w:lang w:val="fr-BE"/>
            </w:rPr>
          </w:rPrChange>
        </w:rPr>
        <w:pPrChange w:id="469" w:author="Rony Crabit" w:date="2018-12-04T13:08:00Z">
          <w:pPr/>
        </w:pPrChange>
      </w:pPr>
    </w:p>
    <w:p w:rsidR="0083022C" w:rsidRPr="00776DDC" w:rsidDel="0004604D" w:rsidRDefault="0083022C">
      <w:pPr>
        <w:rPr>
          <w:del w:id="470" w:author="Rony Crabit" w:date="2018-12-04T13:08:00Z"/>
          <w:rFonts w:ascii="Arial" w:hAnsi="Arial" w:cs="Arial"/>
          <w:lang w:val="fr-BE"/>
          <w:rPrChange w:id="471" w:author="Rony Crabit" w:date="2018-12-04T12:49:00Z">
            <w:rPr>
              <w:del w:id="472" w:author="Rony Crabit" w:date="2018-12-04T13:08:00Z"/>
              <w:rFonts w:ascii="Arial" w:hAnsi="Arial"/>
              <w:sz w:val="22"/>
              <w:lang w:val="fr-BE"/>
            </w:rPr>
          </w:rPrChange>
        </w:rPr>
      </w:pPr>
      <w:del w:id="473" w:author="Rony Crabit" w:date="2018-12-04T13:08:00Z">
        <w:r w:rsidRPr="00776DDC" w:rsidDel="0004604D">
          <w:rPr>
            <w:rFonts w:ascii="Arial" w:hAnsi="Arial" w:cs="Arial"/>
            <w:lang w:val="fr-BE"/>
            <w:rPrChange w:id="474" w:author="Rony Crabit" w:date="2018-12-04T12:49:00Z">
              <w:rPr>
                <w:rFonts w:ascii="Arial" w:hAnsi="Arial"/>
                <w:sz w:val="22"/>
                <w:lang w:val="fr-BE"/>
              </w:rPr>
            </w:rPrChange>
          </w:rPr>
          <w:delText>…………………………………………………………………………………………………………………………….</w:delText>
        </w:r>
      </w:del>
    </w:p>
    <w:p w:rsidR="0083022C" w:rsidRPr="00776DDC" w:rsidDel="0004604D" w:rsidRDefault="0083022C">
      <w:pPr>
        <w:rPr>
          <w:del w:id="475" w:author="Rony Crabit" w:date="2018-12-04T13:08:00Z"/>
          <w:rFonts w:ascii="Arial" w:hAnsi="Arial" w:cs="Arial"/>
          <w:lang w:val="fr-BE"/>
          <w:rPrChange w:id="476" w:author="Rony Crabit" w:date="2018-12-04T12:49:00Z">
            <w:rPr>
              <w:del w:id="477" w:author="Rony Crabit" w:date="2018-12-04T13:08:00Z"/>
              <w:rFonts w:ascii="Arial" w:hAnsi="Arial"/>
              <w:sz w:val="22"/>
              <w:lang w:val="fr-BE"/>
            </w:rPr>
          </w:rPrChange>
        </w:rPr>
      </w:pPr>
    </w:p>
    <w:p w:rsidR="0083022C" w:rsidRPr="00776DDC" w:rsidRDefault="0083022C">
      <w:pPr>
        <w:ind w:left="567"/>
        <w:rPr>
          <w:rFonts w:ascii="Arial" w:hAnsi="Arial" w:cs="Arial"/>
          <w:lang w:val="fr-BE"/>
          <w:rPrChange w:id="478" w:author="Rony Crabit" w:date="2018-12-04T12:49:00Z">
            <w:rPr>
              <w:rFonts w:ascii="Arial" w:hAnsi="Arial"/>
              <w:sz w:val="22"/>
              <w:lang w:val="fr-BE"/>
            </w:rPr>
          </w:rPrChange>
        </w:rPr>
        <w:pPrChange w:id="479" w:author="Rony Crabit" w:date="2018-12-04T13:08:00Z">
          <w:pPr/>
        </w:pPrChange>
      </w:pPr>
      <w:del w:id="480" w:author="Rony Crabit" w:date="2018-12-04T13:08:00Z">
        <w:r w:rsidRPr="00776DDC" w:rsidDel="0004604D">
          <w:rPr>
            <w:rFonts w:ascii="Arial" w:hAnsi="Arial" w:cs="Arial"/>
            <w:lang w:val="fr-BE"/>
            <w:rPrChange w:id="481" w:author="Rony Crabit" w:date="2018-12-04T12:49:00Z">
              <w:rPr>
                <w:rFonts w:ascii="Arial" w:hAnsi="Arial"/>
                <w:sz w:val="22"/>
                <w:lang w:val="fr-BE"/>
              </w:rPr>
            </w:rPrChange>
          </w:rPr>
          <w:delText>…………………………………………………………………………………………………………………………….</w:delText>
        </w:r>
      </w:del>
    </w:p>
    <w:p w:rsidR="0083022C" w:rsidRPr="00776DDC" w:rsidRDefault="0083022C">
      <w:pPr>
        <w:ind w:left="567"/>
        <w:rPr>
          <w:rFonts w:ascii="Arial" w:hAnsi="Arial" w:cs="Arial"/>
          <w:lang w:val="fr-BE"/>
          <w:rPrChange w:id="482" w:author="Rony Crabit" w:date="2018-12-04T12:49:00Z">
            <w:rPr>
              <w:rFonts w:ascii="Arial" w:hAnsi="Arial"/>
              <w:sz w:val="22"/>
              <w:lang w:val="fr-BE"/>
            </w:rPr>
          </w:rPrChange>
        </w:rPr>
        <w:pPrChange w:id="483" w:author="Rony Crabit" w:date="2018-12-04T13:08:00Z">
          <w:pPr/>
        </w:pPrChange>
      </w:pPr>
    </w:p>
    <w:p w:rsidR="0083022C" w:rsidRPr="00776DDC" w:rsidRDefault="0083022C">
      <w:pPr>
        <w:ind w:left="567"/>
        <w:rPr>
          <w:rFonts w:ascii="Arial" w:hAnsi="Arial" w:cs="Arial"/>
          <w:lang w:val="fr-BE"/>
          <w:rPrChange w:id="484" w:author="Rony Crabit" w:date="2018-12-04T12:49:00Z">
            <w:rPr>
              <w:rFonts w:ascii="Arial" w:hAnsi="Arial"/>
              <w:sz w:val="22"/>
              <w:lang w:val="fr-BE"/>
            </w:rPr>
          </w:rPrChange>
        </w:rPr>
        <w:pPrChange w:id="485" w:author="Rony Crabit" w:date="2018-12-04T13:08:00Z">
          <w:pPr/>
        </w:pPrChange>
      </w:pPr>
    </w:p>
    <w:p w:rsidR="0083022C" w:rsidRDefault="0083022C">
      <w:pPr>
        <w:ind w:left="567"/>
        <w:rPr>
          <w:ins w:id="486" w:author="Rony Crabit" w:date="2018-12-04T13:09:00Z"/>
          <w:rFonts w:ascii="Arial" w:hAnsi="Arial" w:cs="Arial"/>
          <w:lang w:val="fr-BE"/>
        </w:rPr>
        <w:pPrChange w:id="487" w:author="Rony Crabit" w:date="2018-12-04T13:08:00Z">
          <w:pPr/>
        </w:pPrChange>
      </w:pPr>
    </w:p>
    <w:p w:rsidR="0004604D" w:rsidRPr="00776DDC" w:rsidRDefault="0004604D">
      <w:pPr>
        <w:ind w:left="567"/>
        <w:rPr>
          <w:rFonts w:ascii="Arial" w:hAnsi="Arial" w:cs="Arial"/>
          <w:lang w:val="fr-BE"/>
          <w:rPrChange w:id="488" w:author="Rony Crabit" w:date="2018-12-04T12:49:00Z">
            <w:rPr>
              <w:rFonts w:ascii="Arial" w:hAnsi="Arial"/>
              <w:sz w:val="22"/>
              <w:lang w:val="fr-BE"/>
            </w:rPr>
          </w:rPrChange>
        </w:rPr>
        <w:pPrChange w:id="489" w:author="Rony Crabit" w:date="2018-12-04T13:08:00Z">
          <w:pPr/>
        </w:pPrChange>
      </w:pPr>
    </w:p>
    <w:p w:rsidR="0004604D" w:rsidRDefault="0083022C">
      <w:pPr>
        <w:numPr>
          <w:ilvl w:val="0"/>
          <w:numId w:val="7"/>
        </w:numPr>
        <w:ind w:left="567" w:firstLine="0"/>
        <w:rPr>
          <w:ins w:id="490" w:author="Rony Crabit" w:date="2018-12-04T13:10:00Z"/>
          <w:rFonts w:ascii="Arial" w:hAnsi="Arial" w:cs="Arial"/>
          <w:lang w:val="fr-BE"/>
        </w:rPr>
        <w:pPrChange w:id="491" w:author="Rony Crabit" w:date="2018-12-04T13:08:00Z">
          <w:pPr>
            <w:numPr>
              <w:numId w:val="7"/>
            </w:numPr>
            <w:ind w:left="763" w:hanging="360"/>
          </w:pPr>
        </w:pPrChange>
      </w:pPr>
      <w:proofErr w:type="gramStart"/>
      <w:r w:rsidRPr="00776DDC">
        <w:rPr>
          <w:rFonts w:ascii="Arial" w:hAnsi="Arial" w:cs="Arial"/>
          <w:lang w:val="fr-BE"/>
          <w:rPrChange w:id="492" w:author="Rony Crabit" w:date="2018-12-04T12:49:00Z">
            <w:rPr>
              <w:rFonts w:ascii="Arial" w:hAnsi="Arial"/>
              <w:sz w:val="22"/>
              <w:lang w:val="fr-BE"/>
            </w:rPr>
          </w:rPrChange>
        </w:rPr>
        <w:t>économiques</w:t>
      </w:r>
      <w:proofErr w:type="gramEnd"/>
    </w:p>
    <w:p w:rsidR="0083022C" w:rsidRPr="00776DDC" w:rsidDel="0004604D" w:rsidRDefault="0083022C">
      <w:pPr>
        <w:ind w:left="567"/>
        <w:rPr>
          <w:del w:id="493" w:author="Rony Crabit" w:date="2018-12-04T13:10:00Z"/>
          <w:rFonts w:ascii="Arial" w:hAnsi="Arial" w:cs="Arial"/>
          <w:lang w:val="fr-BE"/>
          <w:rPrChange w:id="494" w:author="Rony Crabit" w:date="2018-12-04T12:49:00Z">
            <w:rPr>
              <w:del w:id="495" w:author="Rony Crabit" w:date="2018-12-04T13:10:00Z"/>
              <w:rFonts w:ascii="Arial" w:hAnsi="Arial"/>
              <w:sz w:val="22"/>
              <w:lang w:val="fr-BE"/>
            </w:rPr>
          </w:rPrChange>
        </w:rPr>
        <w:pPrChange w:id="496" w:author="Rony Crabit" w:date="2018-12-04T13:10:00Z">
          <w:pPr>
            <w:numPr>
              <w:numId w:val="7"/>
            </w:numPr>
            <w:ind w:left="763" w:hanging="360"/>
          </w:pPr>
        </w:pPrChange>
      </w:pPr>
      <w:del w:id="497" w:author="Rony Crabit" w:date="2018-12-04T13:10:00Z">
        <w:r w:rsidRPr="00776DDC" w:rsidDel="0004604D">
          <w:rPr>
            <w:rFonts w:ascii="Arial" w:hAnsi="Arial" w:cs="Arial"/>
            <w:lang w:val="fr-BE"/>
            <w:rPrChange w:id="498" w:author="Rony Crabit" w:date="2018-12-04T12:49:00Z">
              <w:rPr>
                <w:rFonts w:ascii="Arial" w:hAnsi="Arial"/>
                <w:sz w:val="22"/>
                <w:lang w:val="fr-BE"/>
              </w:rPr>
            </w:rPrChange>
          </w:rPr>
          <w:delText xml:space="preserve"> : </w:delText>
        </w:r>
      </w:del>
      <w:r w:rsidRPr="00776DDC">
        <w:rPr>
          <w:rFonts w:ascii="Arial" w:hAnsi="Arial" w:cs="Arial"/>
          <w:lang w:val="fr-BE"/>
          <w:rPrChange w:id="499" w:author="Rony Crabit" w:date="2018-12-04T12:49:00Z">
            <w:rPr>
              <w:rFonts w:ascii="Arial" w:hAnsi="Arial"/>
              <w:sz w:val="22"/>
              <w:lang w:val="fr-BE"/>
            </w:rPr>
          </w:rPrChange>
        </w:rPr>
        <w:t>motifs :</w:t>
      </w:r>
      <w:del w:id="500" w:author="Rony Crabit" w:date="2018-12-04T13:10:00Z">
        <w:r w:rsidRPr="00776DDC" w:rsidDel="0004604D">
          <w:rPr>
            <w:rFonts w:ascii="Arial" w:hAnsi="Arial" w:cs="Arial"/>
            <w:lang w:val="fr-BE"/>
            <w:rPrChange w:id="501" w:author="Rony Crabit" w:date="2018-12-04T12:49:00Z">
              <w:rPr>
                <w:rFonts w:ascii="Arial" w:hAnsi="Arial"/>
                <w:sz w:val="22"/>
                <w:lang w:val="fr-BE"/>
              </w:rPr>
            </w:rPrChange>
          </w:rPr>
          <w:delText>……………….………………………………………………………………………..</w:delText>
        </w:r>
      </w:del>
    </w:p>
    <w:p w:rsidR="0083022C" w:rsidRPr="00776DDC" w:rsidDel="0004604D" w:rsidRDefault="0083022C">
      <w:pPr>
        <w:ind w:left="567"/>
        <w:rPr>
          <w:del w:id="502" w:author="Rony Crabit" w:date="2018-12-04T13:10:00Z"/>
          <w:rFonts w:ascii="Arial" w:hAnsi="Arial" w:cs="Arial"/>
          <w:lang w:val="fr-BE"/>
          <w:rPrChange w:id="503" w:author="Rony Crabit" w:date="2018-12-04T12:49:00Z">
            <w:rPr>
              <w:del w:id="504" w:author="Rony Crabit" w:date="2018-12-04T13:10:00Z"/>
              <w:rFonts w:ascii="Arial" w:hAnsi="Arial"/>
              <w:sz w:val="22"/>
              <w:lang w:val="fr-BE"/>
            </w:rPr>
          </w:rPrChange>
        </w:rPr>
        <w:pPrChange w:id="505" w:author="Rony Crabit" w:date="2018-12-04T13:08:00Z">
          <w:pPr/>
        </w:pPrChange>
      </w:pPr>
    </w:p>
    <w:p w:rsidR="0083022C" w:rsidRPr="00776DDC" w:rsidDel="0004604D" w:rsidRDefault="0083022C">
      <w:pPr>
        <w:ind w:left="567"/>
        <w:rPr>
          <w:del w:id="506" w:author="Rony Crabit" w:date="2018-12-04T13:10:00Z"/>
          <w:rFonts w:ascii="Arial" w:hAnsi="Arial" w:cs="Arial"/>
          <w:lang w:val="fr-BE"/>
          <w:rPrChange w:id="507" w:author="Rony Crabit" w:date="2018-12-04T12:49:00Z">
            <w:rPr>
              <w:del w:id="508" w:author="Rony Crabit" w:date="2018-12-04T13:10:00Z"/>
              <w:rFonts w:ascii="Arial" w:hAnsi="Arial"/>
              <w:sz w:val="22"/>
              <w:lang w:val="fr-BE"/>
            </w:rPr>
          </w:rPrChange>
        </w:rPr>
        <w:pPrChange w:id="509" w:author="Rony Crabit" w:date="2018-12-04T13:08:00Z">
          <w:pPr/>
        </w:pPrChange>
      </w:pPr>
      <w:del w:id="510" w:author="Rony Crabit" w:date="2018-12-04T13:10:00Z">
        <w:r w:rsidRPr="00776DDC" w:rsidDel="0004604D">
          <w:rPr>
            <w:rFonts w:ascii="Arial" w:hAnsi="Arial" w:cs="Arial"/>
            <w:lang w:val="fr-BE"/>
            <w:rPrChange w:id="511" w:author="Rony Crabit" w:date="2018-12-04T12:49:00Z">
              <w:rPr>
                <w:rFonts w:ascii="Arial" w:hAnsi="Arial"/>
                <w:sz w:val="22"/>
                <w:lang w:val="fr-BE"/>
              </w:rPr>
            </w:rPrChange>
          </w:rPr>
          <w:delText>…………………………………………………………………………………………………………………………….</w:delText>
        </w:r>
      </w:del>
    </w:p>
    <w:p w:rsidR="0083022C" w:rsidRPr="00776DDC" w:rsidDel="0004604D" w:rsidRDefault="0083022C">
      <w:pPr>
        <w:ind w:left="567"/>
        <w:rPr>
          <w:del w:id="512" w:author="Rony Crabit" w:date="2018-12-04T13:10:00Z"/>
          <w:rFonts w:ascii="Arial" w:hAnsi="Arial" w:cs="Arial"/>
          <w:lang w:val="fr-BE"/>
          <w:rPrChange w:id="513" w:author="Rony Crabit" w:date="2018-12-04T12:49:00Z">
            <w:rPr>
              <w:del w:id="514" w:author="Rony Crabit" w:date="2018-12-04T13:10:00Z"/>
              <w:rFonts w:ascii="Arial" w:hAnsi="Arial"/>
              <w:sz w:val="22"/>
              <w:lang w:val="fr-BE"/>
            </w:rPr>
          </w:rPrChange>
        </w:rPr>
        <w:pPrChange w:id="515" w:author="Rony Crabit" w:date="2018-12-04T13:08:00Z">
          <w:pPr/>
        </w:pPrChange>
      </w:pPr>
    </w:p>
    <w:p w:rsidR="0083022C" w:rsidRDefault="0083022C">
      <w:pPr>
        <w:ind w:left="567"/>
        <w:rPr>
          <w:ins w:id="516" w:author="Rony Crabit" w:date="2018-12-04T13:10:00Z"/>
          <w:rFonts w:ascii="Arial" w:hAnsi="Arial" w:cs="Arial"/>
          <w:lang w:val="fr-BE"/>
        </w:rPr>
        <w:pPrChange w:id="517" w:author="Rony Crabit" w:date="2018-12-04T13:08:00Z">
          <w:pPr/>
        </w:pPrChange>
      </w:pPr>
      <w:del w:id="518" w:author="Rony Crabit" w:date="2018-12-04T13:10:00Z">
        <w:r w:rsidRPr="00776DDC" w:rsidDel="0004604D">
          <w:rPr>
            <w:rFonts w:ascii="Arial" w:hAnsi="Arial" w:cs="Arial"/>
            <w:lang w:val="fr-BE"/>
            <w:rPrChange w:id="519" w:author="Rony Crabit" w:date="2018-12-04T12:49:00Z">
              <w:rPr>
                <w:rFonts w:ascii="Arial" w:hAnsi="Arial"/>
                <w:sz w:val="22"/>
                <w:lang w:val="fr-BE"/>
              </w:rPr>
            </w:rPrChange>
          </w:rPr>
          <w:delText>…………………………………………………………………………………………………………………………….</w:delText>
        </w:r>
      </w:del>
    </w:p>
    <w:p w:rsidR="0004604D" w:rsidRDefault="0004604D">
      <w:pPr>
        <w:ind w:left="567"/>
        <w:rPr>
          <w:ins w:id="520" w:author="Rony Crabit" w:date="2018-12-04T13:10:00Z"/>
          <w:rFonts w:ascii="Arial" w:hAnsi="Arial" w:cs="Arial"/>
          <w:lang w:val="fr-BE"/>
        </w:rPr>
        <w:pPrChange w:id="521" w:author="Rony Crabit" w:date="2018-12-04T13:08:00Z">
          <w:pPr/>
        </w:pPrChange>
      </w:pPr>
    </w:p>
    <w:p w:rsidR="0004604D" w:rsidRPr="00776DDC" w:rsidRDefault="0004604D">
      <w:pPr>
        <w:ind w:left="567"/>
        <w:rPr>
          <w:rFonts w:ascii="Arial" w:hAnsi="Arial" w:cs="Arial"/>
          <w:lang w:val="fr-BE"/>
          <w:rPrChange w:id="522" w:author="Rony Crabit" w:date="2018-12-04T12:49:00Z">
            <w:rPr>
              <w:rFonts w:ascii="Arial" w:hAnsi="Arial"/>
              <w:sz w:val="22"/>
              <w:lang w:val="fr-BE"/>
            </w:rPr>
          </w:rPrChange>
        </w:rPr>
        <w:pPrChange w:id="523" w:author="Rony Crabit" w:date="2018-12-04T13:08:00Z">
          <w:pPr/>
        </w:pPrChange>
      </w:pPr>
      <w:ins w:id="524" w:author="Rony Crabit" w:date="2018-12-04T13:10:00Z">
        <w:r>
          <w:rPr>
            <w:rFonts w:ascii="Arial" w:hAnsi="Arial" w:cs="Arial"/>
            <w:lang w:val="fr-BE"/>
          </w:rPr>
          <w:t>…</w:t>
        </w:r>
      </w:ins>
    </w:p>
    <w:p w:rsidR="0083022C" w:rsidRPr="00776DDC" w:rsidRDefault="0083022C">
      <w:pPr>
        <w:ind w:left="567"/>
        <w:rPr>
          <w:rFonts w:ascii="Arial" w:hAnsi="Arial" w:cs="Arial"/>
          <w:lang w:val="fr-BE"/>
          <w:rPrChange w:id="525" w:author="Rony Crabit" w:date="2018-12-04T12:49:00Z">
            <w:rPr>
              <w:rFonts w:ascii="Arial" w:hAnsi="Arial"/>
              <w:sz w:val="22"/>
              <w:lang w:val="fr-BE"/>
            </w:rPr>
          </w:rPrChange>
        </w:rPr>
        <w:pPrChange w:id="526" w:author="Rony Crabit" w:date="2018-12-04T13:08:00Z">
          <w:pPr/>
        </w:pPrChange>
      </w:pPr>
    </w:p>
    <w:p w:rsidR="0083022C" w:rsidRPr="00776DDC" w:rsidRDefault="0083022C">
      <w:pPr>
        <w:ind w:left="567"/>
        <w:rPr>
          <w:rFonts w:ascii="Arial" w:hAnsi="Arial" w:cs="Arial"/>
          <w:lang w:val="fr-BE"/>
          <w:rPrChange w:id="527" w:author="Rony Crabit" w:date="2018-12-04T12:49:00Z">
            <w:rPr>
              <w:rFonts w:ascii="Arial" w:hAnsi="Arial"/>
              <w:sz w:val="22"/>
              <w:lang w:val="fr-BE"/>
            </w:rPr>
          </w:rPrChange>
        </w:rPr>
        <w:pPrChange w:id="528" w:author="Rony Crabit" w:date="2018-12-04T13:08:00Z">
          <w:pPr/>
        </w:pPrChange>
      </w:pPr>
    </w:p>
    <w:p w:rsidR="0083022C" w:rsidRDefault="0083022C">
      <w:pPr>
        <w:ind w:left="567"/>
        <w:rPr>
          <w:ins w:id="529" w:author="Rony Crabit" w:date="2018-12-04T13:11:00Z"/>
          <w:rFonts w:ascii="Arial" w:hAnsi="Arial" w:cs="Arial"/>
          <w:lang w:val="fr-BE"/>
        </w:rPr>
        <w:pPrChange w:id="530" w:author="Rony Crabit" w:date="2018-12-04T13:08:00Z">
          <w:pPr/>
        </w:pPrChange>
      </w:pPr>
    </w:p>
    <w:p w:rsidR="0004604D" w:rsidRPr="00776DDC" w:rsidRDefault="0004604D">
      <w:pPr>
        <w:ind w:left="567"/>
        <w:rPr>
          <w:rFonts w:ascii="Arial" w:hAnsi="Arial" w:cs="Arial"/>
          <w:lang w:val="fr-BE"/>
          <w:rPrChange w:id="531" w:author="Rony Crabit" w:date="2018-12-04T12:49:00Z">
            <w:rPr>
              <w:rFonts w:ascii="Arial" w:hAnsi="Arial"/>
              <w:sz w:val="22"/>
              <w:lang w:val="fr-BE"/>
            </w:rPr>
          </w:rPrChange>
        </w:rPr>
        <w:pPrChange w:id="532" w:author="Rony Crabit" w:date="2018-12-04T13:08:00Z">
          <w:pPr/>
        </w:pPrChange>
      </w:pPr>
    </w:p>
    <w:p w:rsidR="0004604D" w:rsidRDefault="0083022C">
      <w:pPr>
        <w:numPr>
          <w:ilvl w:val="0"/>
          <w:numId w:val="7"/>
        </w:numPr>
        <w:ind w:left="567" w:firstLine="0"/>
        <w:rPr>
          <w:ins w:id="533" w:author="Rony Crabit" w:date="2018-12-04T13:11:00Z"/>
          <w:rFonts w:ascii="Arial" w:hAnsi="Arial" w:cs="Arial"/>
          <w:lang w:val="fr-BE"/>
        </w:rPr>
        <w:pPrChange w:id="534" w:author="Rony Crabit" w:date="2018-12-04T13:08:00Z">
          <w:pPr>
            <w:numPr>
              <w:numId w:val="7"/>
            </w:numPr>
            <w:ind w:left="763" w:hanging="360"/>
          </w:pPr>
        </w:pPrChange>
      </w:pPr>
      <w:proofErr w:type="gramStart"/>
      <w:r w:rsidRPr="00776DDC">
        <w:rPr>
          <w:rFonts w:ascii="Arial" w:hAnsi="Arial" w:cs="Arial"/>
          <w:lang w:val="fr-BE"/>
          <w:rPrChange w:id="535" w:author="Rony Crabit" w:date="2018-12-04T12:49:00Z">
            <w:rPr>
              <w:rFonts w:ascii="Arial" w:hAnsi="Arial"/>
              <w:sz w:val="22"/>
              <w:lang w:val="fr-BE"/>
            </w:rPr>
          </w:rPrChange>
        </w:rPr>
        <w:lastRenderedPageBreak/>
        <w:t>patrimoniaux</w:t>
      </w:r>
      <w:proofErr w:type="gramEnd"/>
    </w:p>
    <w:p w:rsidR="0083022C" w:rsidRPr="00776DDC" w:rsidDel="0004604D" w:rsidRDefault="0083022C">
      <w:pPr>
        <w:ind w:left="567"/>
        <w:rPr>
          <w:del w:id="536" w:author="Rony Crabit" w:date="2018-12-04T13:11:00Z"/>
          <w:rFonts w:ascii="Arial" w:hAnsi="Arial" w:cs="Arial"/>
          <w:lang w:val="fr-BE"/>
          <w:rPrChange w:id="537" w:author="Rony Crabit" w:date="2018-12-04T12:49:00Z">
            <w:rPr>
              <w:del w:id="538" w:author="Rony Crabit" w:date="2018-12-04T13:11:00Z"/>
              <w:rFonts w:ascii="Arial" w:hAnsi="Arial"/>
              <w:sz w:val="22"/>
              <w:lang w:val="fr-BE"/>
            </w:rPr>
          </w:rPrChange>
        </w:rPr>
        <w:pPrChange w:id="539" w:author="Rony Crabit" w:date="2018-12-04T13:11:00Z">
          <w:pPr>
            <w:numPr>
              <w:numId w:val="7"/>
            </w:numPr>
            <w:ind w:left="763" w:hanging="360"/>
          </w:pPr>
        </w:pPrChange>
      </w:pPr>
      <w:del w:id="540" w:author="Rony Crabit" w:date="2018-12-04T13:11:00Z">
        <w:r w:rsidRPr="00776DDC" w:rsidDel="0004604D">
          <w:rPr>
            <w:rFonts w:ascii="Arial" w:hAnsi="Arial" w:cs="Arial"/>
            <w:lang w:val="fr-BE"/>
            <w:rPrChange w:id="541" w:author="Rony Crabit" w:date="2018-12-04T12:49:00Z">
              <w:rPr>
                <w:rFonts w:ascii="Arial" w:hAnsi="Arial"/>
                <w:sz w:val="22"/>
                <w:lang w:val="fr-BE"/>
              </w:rPr>
            </w:rPrChange>
          </w:rPr>
          <w:delText xml:space="preserve"> : </w:delText>
        </w:r>
      </w:del>
      <w:r w:rsidRPr="00776DDC">
        <w:rPr>
          <w:rFonts w:ascii="Arial" w:hAnsi="Arial" w:cs="Arial"/>
          <w:lang w:val="fr-BE"/>
          <w:rPrChange w:id="542" w:author="Rony Crabit" w:date="2018-12-04T12:49:00Z">
            <w:rPr>
              <w:rFonts w:ascii="Arial" w:hAnsi="Arial"/>
              <w:sz w:val="22"/>
              <w:lang w:val="fr-BE"/>
            </w:rPr>
          </w:rPrChange>
        </w:rPr>
        <w:t>motifs :</w:t>
      </w:r>
      <w:del w:id="543" w:author="Rony Crabit" w:date="2018-12-04T13:11:00Z">
        <w:r w:rsidRPr="00776DDC" w:rsidDel="0004604D">
          <w:rPr>
            <w:rFonts w:ascii="Arial" w:hAnsi="Arial" w:cs="Arial"/>
            <w:lang w:val="fr-BE"/>
            <w:rPrChange w:id="544" w:author="Rony Crabit" w:date="2018-12-04T12:49:00Z">
              <w:rPr>
                <w:rFonts w:ascii="Arial" w:hAnsi="Arial"/>
                <w:sz w:val="22"/>
                <w:lang w:val="fr-BE"/>
              </w:rPr>
            </w:rPrChange>
          </w:rPr>
          <w:delText>……….………………………………………………………………………………..</w:delText>
        </w:r>
      </w:del>
    </w:p>
    <w:p w:rsidR="0083022C" w:rsidRPr="00776DDC" w:rsidDel="0004604D" w:rsidRDefault="0083022C">
      <w:pPr>
        <w:ind w:left="567"/>
        <w:rPr>
          <w:del w:id="545" w:author="Rony Crabit" w:date="2018-12-04T13:11:00Z"/>
          <w:rFonts w:ascii="Arial" w:hAnsi="Arial" w:cs="Arial"/>
          <w:lang w:val="fr-BE"/>
          <w:rPrChange w:id="546" w:author="Rony Crabit" w:date="2018-12-04T12:49:00Z">
            <w:rPr>
              <w:del w:id="547" w:author="Rony Crabit" w:date="2018-12-04T13:11:00Z"/>
              <w:rFonts w:ascii="Arial" w:hAnsi="Arial"/>
              <w:sz w:val="22"/>
              <w:lang w:val="fr-BE"/>
            </w:rPr>
          </w:rPrChange>
        </w:rPr>
        <w:pPrChange w:id="548" w:author="Rony Crabit" w:date="2018-12-04T13:08:00Z">
          <w:pPr/>
        </w:pPrChange>
      </w:pPr>
    </w:p>
    <w:p w:rsidR="00624CC5" w:rsidRPr="00776DDC" w:rsidDel="0004604D" w:rsidRDefault="00624CC5">
      <w:pPr>
        <w:ind w:left="567"/>
        <w:rPr>
          <w:del w:id="549" w:author="Rony Crabit" w:date="2018-12-04T13:11:00Z"/>
          <w:rFonts w:ascii="Arial" w:hAnsi="Arial" w:cs="Arial"/>
          <w:lang w:val="fr-BE"/>
          <w:rPrChange w:id="550" w:author="Rony Crabit" w:date="2018-12-04T12:49:00Z">
            <w:rPr>
              <w:del w:id="551" w:author="Rony Crabit" w:date="2018-12-04T13:11:00Z"/>
              <w:rFonts w:ascii="Arial" w:hAnsi="Arial"/>
              <w:sz w:val="22"/>
              <w:lang w:val="fr-BE"/>
            </w:rPr>
          </w:rPrChange>
        </w:rPr>
        <w:pPrChange w:id="552" w:author="Rony Crabit" w:date="2018-12-04T13:08:00Z">
          <w:pPr/>
        </w:pPrChange>
      </w:pPr>
      <w:del w:id="553" w:author="Rony Crabit" w:date="2018-12-04T13:11:00Z">
        <w:r w:rsidRPr="00776DDC" w:rsidDel="0004604D">
          <w:rPr>
            <w:rFonts w:ascii="Arial" w:hAnsi="Arial" w:cs="Arial"/>
            <w:lang w:val="fr-BE"/>
            <w:rPrChange w:id="554" w:author="Rony Crabit" w:date="2018-12-04T12:49:00Z">
              <w:rPr>
                <w:rFonts w:ascii="Arial" w:hAnsi="Arial"/>
                <w:sz w:val="22"/>
                <w:lang w:val="fr-BE"/>
              </w:rPr>
            </w:rPrChange>
          </w:rPr>
          <w:delText>…………………………………………………………………………………………………………………………….</w:delText>
        </w:r>
      </w:del>
    </w:p>
    <w:p w:rsidR="00624CC5" w:rsidRPr="00776DDC" w:rsidDel="0004604D" w:rsidRDefault="00624CC5">
      <w:pPr>
        <w:ind w:left="567"/>
        <w:rPr>
          <w:del w:id="555" w:author="Rony Crabit" w:date="2018-12-04T13:11:00Z"/>
          <w:rFonts w:ascii="Arial" w:hAnsi="Arial" w:cs="Arial"/>
          <w:lang w:val="fr-BE"/>
          <w:rPrChange w:id="556" w:author="Rony Crabit" w:date="2018-12-04T12:49:00Z">
            <w:rPr>
              <w:del w:id="557" w:author="Rony Crabit" w:date="2018-12-04T13:11:00Z"/>
              <w:rFonts w:ascii="Arial" w:hAnsi="Arial"/>
              <w:sz w:val="22"/>
              <w:lang w:val="fr-BE"/>
            </w:rPr>
          </w:rPrChange>
        </w:rPr>
        <w:pPrChange w:id="558" w:author="Rony Crabit" w:date="2018-12-04T13:08:00Z">
          <w:pPr/>
        </w:pPrChange>
      </w:pPr>
    </w:p>
    <w:p w:rsidR="00624CC5" w:rsidRDefault="00624CC5">
      <w:pPr>
        <w:ind w:left="567"/>
        <w:rPr>
          <w:ins w:id="559" w:author="Rony Crabit" w:date="2018-12-04T13:12:00Z"/>
          <w:rFonts w:ascii="Arial" w:hAnsi="Arial" w:cs="Arial"/>
          <w:lang w:val="fr-BE"/>
        </w:rPr>
        <w:pPrChange w:id="560" w:author="Rony Crabit" w:date="2018-12-04T13:08:00Z">
          <w:pPr/>
        </w:pPrChange>
      </w:pPr>
      <w:del w:id="561" w:author="Rony Crabit" w:date="2018-12-04T13:11:00Z">
        <w:r w:rsidRPr="00776DDC" w:rsidDel="0004604D">
          <w:rPr>
            <w:rFonts w:ascii="Arial" w:hAnsi="Arial" w:cs="Arial"/>
            <w:lang w:val="fr-BE"/>
            <w:rPrChange w:id="562" w:author="Rony Crabit" w:date="2018-12-04T12:49:00Z">
              <w:rPr>
                <w:rFonts w:ascii="Arial" w:hAnsi="Arial"/>
                <w:sz w:val="22"/>
                <w:lang w:val="fr-BE"/>
              </w:rPr>
            </w:rPrChange>
          </w:rPr>
          <w:delText>……………………………………………………………………………………………………………………………</w:delText>
        </w:r>
      </w:del>
      <w:del w:id="563" w:author="Rony Crabit" w:date="2018-12-04T13:12:00Z">
        <w:r w:rsidRPr="00776DDC" w:rsidDel="0004604D">
          <w:rPr>
            <w:rFonts w:ascii="Arial" w:hAnsi="Arial" w:cs="Arial"/>
            <w:lang w:val="fr-BE"/>
            <w:rPrChange w:id="564" w:author="Rony Crabit" w:date="2018-12-04T12:49:00Z">
              <w:rPr>
                <w:rFonts w:ascii="Arial" w:hAnsi="Arial"/>
                <w:sz w:val="22"/>
                <w:lang w:val="fr-BE"/>
              </w:rPr>
            </w:rPrChange>
          </w:rPr>
          <w:delText>.</w:delText>
        </w:r>
      </w:del>
    </w:p>
    <w:p w:rsidR="0004604D" w:rsidRDefault="0004604D">
      <w:pPr>
        <w:ind w:left="567"/>
        <w:rPr>
          <w:ins w:id="565" w:author="Rony Crabit" w:date="2018-12-04T13:12:00Z"/>
          <w:rFonts w:ascii="Arial" w:hAnsi="Arial" w:cs="Arial"/>
          <w:lang w:val="fr-BE"/>
        </w:rPr>
        <w:pPrChange w:id="566" w:author="Rony Crabit" w:date="2018-12-04T13:08:00Z">
          <w:pPr/>
        </w:pPrChange>
      </w:pPr>
    </w:p>
    <w:p w:rsidR="0004604D" w:rsidRPr="00776DDC" w:rsidRDefault="0004604D">
      <w:pPr>
        <w:ind w:left="567"/>
        <w:rPr>
          <w:rFonts w:ascii="Arial" w:hAnsi="Arial" w:cs="Arial"/>
          <w:lang w:val="fr-BE"/>
          <w:rPrChange w:id="567" w:author="Rony Crabit" w:date="2018-12-04T12:49:00Z">
            <w:rPr>
              <w:rFonts w:ascii="Arial" w:hAnsi="Arial"/>
              <w:sz w:val="22"/>
              <w:lang w:val="fr-BE"/>
            </w:rPr>
          </w:rPrChange>
        </w:rPr>
        <w:pPrChange w:id="568" w:author="Rony Crabit" w:date="2018-12-04T13:08:00Z">
          <w:pPr/>
        </w:pPrChange>
      </w:pPr>
      <w:ins w:id="569" w:author="Rony Crabit" w:date="2018-12-04T13:12:00Z">
        <w:r>
          <w:rPr>
            <w:rFonts w:ascii="Arial" w:hAnsi="Arial" w:cs="Arial"/>
            <w:lang w:val="fr-BE"/>
          </w:rPr>
          <w:t>…</w:t>
        </w:r>
      </w:ins>
    </w:p>
    <w:p w:rsidR="00624CC5" w:rsidRPr="00776DDC" w:rsidRDefault="00624CC5">
      <w:pPr>
        <w:ind w:left="567"/>
        <w:rPr>
          <w:rFonts w:ascii="Arial" w:hAnsi="Arial" w:cs="Arial"/>
          <w:lang w:val="fr-BE"/>
          <w:rPrChange w:id="570" w:author="Rony Crabit" w:date="2018-12-04T12:49:00Z">
            <w:rPr>
              <w:rFonts w:ascii="Arial" w:hAnsi="Arial"/>
              <w:sz w:val="22"/>
              <w:lang w:val="fr-BE"/>
            </w:rPr>
          </w:rPrChange>
        </w:rPr>
        <w:pPrChange w:id="571" w:author="Rony Crabit" w:date="2018-12-04T13:08:00Z">
          <w:pPr/>
        </w:pPrChange>
      </w:pPr>
    </w:p>
    <w:p w:rsidR="0083022C" w:rsidRPr="00776DDC" w:rsidRDefault="0083022C">
      <w:pPr>
        <w:ind w:left="567"/>
        <w:rPr>
          <w:rFonts w:ascii="Arial" w:hAnsi="Arial" w:cs="Arial"/>
          <w:lang w:val="fr-BE"/>
          <w:rPrChange w:id="572" w:author="Rony Crabit" w:date="2018-12-04T12:49:00Z">
            <w:rPr>
              <w:rFonts w:ascii="Arial" w:hAnsi="Arial"/>
              <w:sz w:val="22"/>
              <w:lang w:val="fr-BE"/>
            </w:rPr>
          </w:rPrChange>
        </w:rPr>
        <w:pPrChange w:id="573" w:author="Rony Crabit" w:date="2018-12-04T13:08:00Z">
          <w:pPr/>
        </w:pPrChange>
      </w:pPr>
    </w:p>
    <w:p w:rsidR="0083022C" w:rsidRDefault="0083022C">
      <w:pPr>
        <w:ind w:left="567"/>
        <w:rPr>
          <w:ins w:id="574" w:author="Rony Crabit" w:date="2018-12-04T13:12:00Z"/>
          <w:rFonts w:ascii="Arial" w:hAnsi="Arial" w:cs="Arial"/>
          <w:lang w:val="fr-BE"/>
        </w:rPr>
        <w:pPrChange w:id="575" w:author="Rony Crabit" w:date="2018-12-04T13:08:00Z">
          <w:pPr/>
        </w:pPrChange>
      </w:pPr>
    </w:p>
    <w:p w:rsidR="0004604D" w:rsidRPr="00776DDC" w:rsidRDefault="0004604D">
      <w:pPr>
        <w:ind w:left="567"/>
        <w:rPr>
          <w:rFonts w:ascii="Arial" w:hAnsi="Arial" w:cs="Arial"/>
          <w:lang w:val="fr-BE"/>
          <w:rPrChange w:id="576" w:author="Rony Crabit" w:date="2018-12-04T12:49:00Z">
            <w:rPr>
              <w:rFonts w:ascii="Arial" w:hAnsi="Arial"/>
              <w:sz w:val="22"/>
              <w:lang w:val="fr-BE"/>
            </w:rPr>
          </w:rPrChange>
        </w:rPr>
        <w:pPrChange w:id="577" w:author="Rony Crabit" w:date="2018-12-04T13:08:00Z">
          <w:pPr/>
        </w:pPrChange>
      </w:pPr>
    </w:p>
    <w:p w:rsidR="0004604D" w:rsidRDefault="0083022C">
      <w:pPr>
        <w:numPr>
          <w:ilvl w:val="0"/>
          <w:numId w:val="7"/>
        </w:numPr>
        <w:ind w:left="567" w:firstLine="0"/>
        <w:rPr>
          <w:ins w:id="578" w:author="Rony Crabit" w:date="2018-12-04T13:12:00Z"/>
          <w:rFonts w:ascii="Arial" w:hAnsi="Arial" w:cs="Arial"/>
          <w:lang w:val="fr-BE"/>
        </w:rPr>
        <w:pPrChange w:id="579" w:author="Rony Crabit" w:date="2018-12-04T13:08:00Z">
          <w:pPr>
            <w:numPr>
              <w:numId w:val="7"/>
            </w:numPr>
            <w:ind w:left="763" w:hanging="360"/>
          </w:pPr>
        </w:pPrChange>
      </w:pPr>
      <w:proofErr w:type="gramStart"/>
      <w:r w:rsidRPr="00776DDC">
        <w:rPr>
          <w:rFonts w:ascii="Arial" w:hAnsi="Arial" w:cs="Arial"/>
          <w:lang w:val="fr-BE"/>
          <w:rPrChange w:id="580" w:author="Rony Crabit" w:date="2018-12-04T12:49:00Z">
            <w:rPr>
              <w:rFonts w:ascii="Arial" w:hAnsi="Arial"/>
              <w:sz w:val="22"/>
              <w:lang w:val="fr-BE"/>
            </w:rPr>
          </w:rPrChange>
        </w:rPr>
        <w:t>environnementaux</w:t>
      </w:r>
      <w:proofErr w:type="gramEnd"/>
    </w:p>
    <w:p w:rsidR="0083022C" w:rsidRPr="00776DDC" w:rsidDel="0004604D" w:rsidRDefault="0083022C">
      <w:pPr>
        <w:ind w:left="567"/>
        <w:rPr>
          <w:del w:id="581" w:author="Rony Crabit" w:date="2018-12-04T13:12:00Z"/>
          <w:rFonts w:ascii="Arial" w:hAnsi="Arial" w:cs="Arial"/>
          <w:lang w:val="fr-BE"/>
          <w:rPrChange w:id="582" w:author="Rony Crabit" w:date="2018-12-04T12:49:00Z">
            <w:rPr>
              <w:del w:id="583" w:author="Rony Crabit" w:date="2018-12-04T13:12:00Z"/>
              <w:rFonts w:ascii="Arial" w:hAnsi="Arial"/>
              <w:sz w:val="22"/>
              <w:lang w:val="fr-BE"/>
            </w:rPr>
          </w:rPrChange>
        </w:rPr>
        <w:pPrChange w:id="584" w:author="Rony Crabit" w:date="2018-12-04T13:12:00Z">
          <w:pPr>
            <w:numPr>
              <w:numId w:val="7"/>
            </w:numPr>
            <w:ind w:left="763" w:hanging="360"/>
          </w:pPr>
        </w:pPrChange>
      </w:pPr>
      <w:del w:id="585" w:author="Rony Crabit" w:date="2018-12-04T13:12:00Z">
        <w:r w:rsidRPr="00776DDC" w:rsidDel="0004604D">
          <w:rPr>
            <w:rFonts w:ascii="Arial" w:hAnsi="Arial" w:cs="Arial"/>
            <w:lang w:val="fr-BE"/>
            <w:rPrChange w:id="586" w:author="Rony Crabit" w:date="2018-12-04T12:49:00Z">
              <w:rPr>
                <w:rFonts w:ascii="Arial" w:hAnsi="Arial"/>
                <w:sz w:val="22"/>
                <w:lang w:val="fr-BE"/>
              </w:rPr>
            </w:rPrChange>
          </w:rPr>
          <w:delText xml:space="preserve"> : </w:delText>
        </w:r>
      </w:del>
      <w:r w:rsidRPr="00776DDC">
        <w:rPr>
          <w:rFonts w:ascii="Arial" w:hAnsi="Arial" w:cs="Arial"/>
          <w:lang w:val="fr-BE"/>
          <w:rPrChange w:id="587" w:author="Rony Crabit" w:date="2018-12-04T12:49:00Z">
            <w:rPr>
              <w:rFonts w:ascii="Arial" w:hAnsi="Arial"/>
              <w:sz w:val="22"/>
              <w:lang w:val="fr-BE"/>
            </w:rPr>
          </w:rPrChange>
        </w:rPr>
        <w:t>motifs :</w:t>
      </w:r>
      <w:del w:id="588" w:author="Rony Crabit" w:date="2018-12-04T13:12:00Z">
        <w:r w:rsidRPr="00776DDC" w:rsidDel="0004604D">
          <w:rPr>
            <w:rFonts w:ascii="Arial" w:hAnsi="Arial" w:cs="Arial"/>
            <w:lang w:val="fr-BE"/>
            <w:rPrChange w:id="589" w:author="Rony Crabit" w:date="2018-12-04T12:49:00Z">
              <w:rPr>
                <w:rFonts w:ascii="Arial" w:hAnsi="Arial"/>
                <w:sz w:val="22"/>
                <w:lang w:val="fr-BE"/>
              </w:rPr>
            </w:rPrChange>
          </w:rPr>
          <w:delText>……………….…………………………………………………………………..</w:delText>
        </w:r>
      </w:del>
    </w:p>
    <w:p w:rsidR="0083022C" w:rsidRPr="00776DDC" w:rsidDel="0004604D" w:rsidRDefault="0083022C">
      <w:pPr>
        <w:ind w:left="567"/>
        <w:rPr>
          <w:del w:id="590" w:author="Rony Crabit" w:date="2018-12-04T13:12:00Z"/>
          <w:rFonts w:ascii="Arial" w:hAnsi="Arial" w:cs="Arial"/>
          <w:lang w:val="fr-BE"/>
          <w:rPrChange w:id="591" w:author="Rony Crabit" w:date="2018-12-04T12:49:00Z">
            <w:rPr>
              <w:del w:id="592" w:author="Rony Crabit" w:date="2018-12-04T13:12:00Z"/>
              <w:rFonts w:ascii="Arial" w:hAnsi="Arial"/>
              <w:sz w:val="22"/>
              <w:lang w:val="fr-BE"/>
            </w:rPr>
          </w:rPrChange>
        </w:rPr>
        <w:pPrChange w:id="593" w:author="Rony Crabit" w:date="2018-12-04T13:08:00Z">
          <w:pPr/>
        </w:pPrChange>
      </w:pPr>
    </w:p>
    <w:p w:rsidR="00624CC5" w:rsidRPr="00776DDC" w:rsidDel="0004604D" w:rsidRDefault="00624CC5">
      <w:pPr>
        <w:ind w:left="567"/>
        <w:rPr>
          <w:del w:id="594" w:author="Rony Crabit" w:date="2018-12-04T13:12:00Z"/>
          <w:rFonts w:ascii="Arial" w:hAnsi="Arial" w:cs="Arial"/>
          <w:lang w:val="fr-BE"/>
          <w:rPrChange w:id="595" w:author="Rony Crabit" w:date="2018-12-04T12:49:00Z">
            <w:rPr>
              <w:del w:id="596" w:author="Rony Crabit" w:date="2018-12-04T13:12:00Z"/>
              <w:rFonts w:ascii="Arial" w:hAnsi="Arial"/>
              <w:sz w:val="22"/>
              <w:lang w:val="fr-BE"/>
            </w:rPr>
          </w:rPrChange>
        </w:rPr>
        <w:pPrChange w:id="597" w:author="Rony Crabit" w:date="2018-12-04T13:08:00Z">
          <w:pPr/>
        </w:pPrChange>
      </w:pPr>
      <w:del w:id="598" w:author="Rony Crabit" w:date="2018-12-04T13:12:00Z">
        <w:r w:rsidRPr="00776DDC" w:rsidDel="0004604D">
          <w:rPr>
            <w:rFonts w:ascii="Arial" w:hAnsi="Arial" w:cs="Arial"/>
            <w:lang w:val="fr-BE"/>
            <w:rPrChange w:id="599" w:author="Rony Crabit" w:date="2018-12-04T12:49:00Z">
              <w:rPr>
                <w:rFonts w:ascii="Arial" w:hAnsi="Arial"/>
                <w:sz w:val="22"/>
                <w:lang w:val="fr-BE"/>
              </w:rPr>
            </w:rPrChange>
          </w:rPr>
          <w:delText>…………………………………………………………………………………………………………………………….</w:delText>
        </w:r>
      </w:del>
    </w:p>
    <w:p w:rsidR="00624CC5" w:rsidRPr="00776DDC" w:rsidDel="0004604D" w:rsidRDefault="00624CC5">
      <w:pPr>
        <w:ind w:left="567"/>
        <w:rPr>
          <w:del w:id="600" w:author="Rony Crabit" w:date="2018-12-04T13:12:00Z"/>
          <w:rFonts w:ascii="Arial" w:hAnsi="Arial" w:cs="Arial"/>
          <w:lang w:val="fr-BE"/>
          <w:rPrChange w:id="601" w:author="Rony Crabit" w:date="2018-12-04T12:49:00Z">
            <w:rPr>
              <w:del w:id="602" w:author="Rony Crabit" w:date="2018-12-04T13:12:00Z"/>
              <w:rFonts w:ascii="Arial" w:hAnsi="Arial"/>
              <w:sz w:val="22"/>
              <w:lang w:val="fr-BE"/>
            </w:rPr>
          </w:rPrChange>
        </w:rPr>
        <w:pPrChange w:id="603" w:author="Rony Crabit" w:date="2018-12-04T13:08:00Z">
          <w:pPr/>
        </w:pPrChange>
      </w:pPr>
    </w:p>
    <w:p w:rsidR="00624CC5" w:rsidRDefault="00624CC5">
      <w:pPr>
        <w:ind w:left="567"/>
        <w:rPr>
          <w:ins w:id="604" w:author="Rony Crabit" w:date="2018-12-04T13:12:00Z"/>
          <w:rFonts w:ascii="Arial" w:hAnsi="Arial" w:cs="Arial"/>
          <w:lang w:val="fr-BE"/>
        </w:rPr>
        <w:pPrChange w:id="605" w:author="Rony Crabit" w:date="2018-12-04T13:08:00Z">
          <w:pPr/>
        </w:pPrChange>
      </w:pPr>
      <w:del w:id="606" w:author="Rony Crabit" w:date="2018-12-04T13:12:00Z">
        <w:r w:rsidRPr="00776DDC" w:rsidDel="0004604D">
          <w:rPr>
            <w:rFonts w:ascii="Arial" w:hAnsi="Arial" w:cs="Arial"/>
            <w:lang w:val="fr-BE"/>
            <w:rPrChange w:id="607" w:author="Rony Crabit" w:date="2018-12-04T12:49:00Z">
              <w:rPr>
                <w:rFonts w:ascii="Arial" w:hAnsi="Arial"/>
                <w:sz w:val="22"/>
                <w:lang w:val="fr-BE"/>
              </w:rPr>
            </w:rPrChange>
          </w:rPr>
          <w:delText>…………………………………………………………………………………………………………………………….</w:delText>
        </w:r>
      </w:del>
    </w:p>
    <w:p w:rsidR="0004604D" w:rsidRDefault="0004604D">
      <w:pPr>
        <w:ind w:left="567"/>
        <w:rPr>
          <w:ins w:id="608" w:author="Rony Crabit" w:date="2018-12-04T13:12:00Z"/>
          <w:rFonts w:ascii="Arial" w:hAnsi="Arial" w:cs="Arial"/>
          <w:lang w:val="fr-BE"/>
        </w:rPr>
        <w:pPrChange w:id="609" w:author="Rony Crabit" w:date="2018-12-04T13:08:00Z">
          <w:pPr/>
        </w:pPrChange>
      </w:pPr>
    </w:p>
    <w:p w:rsidR="0004604D" w:rsidRPr="00776DDC" w:rsidRDefault="0004604D">
      <w:pPr>
        <w:ind w:left="567"/>
        <w:rPr>
          <w:rFonts w:ascii="Arial" w:hAnsi="Arial" w:cs="Arial"/>
          <w:lang w:val="fr-BE"/>
          <w:rPrChange w:id="610" w:author="Rony Crabit" w:date="2018-12-04T12:49:00Z">
            <w:rPr>
              <w:rFonts w:ascii="Arial" w:hAnsi="Arial"/>
              <w:sz w:val="22"/>
              <w:lang w:val="fr-BE"/>
            </w:rPr>
          </w:rPrChange>
        </w:rPr>
        <w:pPrChange w:id="611" w:author="Rony Crabit" w:date="2018-12-04T13:08:00Z">
          <w:pPr/>
        </w:pPrChange>
      </w:pPr>
      <w:ins w:id="612" w:author="Rony Crabit" w:date="2018-12-04T13:12:00Z">
        <w:r>
          <w:rPr>
            <w:rFonts w:ascii="Arial" w:hAnsi="Arial" w:cs="Arial"/>
            <w:lang w:val="fr-BE"/>
          </w:rPr>
          <w:t>…</w:t>
        </w:r>
      </w:ins>
    </w:p>
    <w:p w:rsidR="00624CC5" w:rsidRPr="00776DDC" w:rsidRDefault="00624CC5">
      <w:pPr>
        <w:ind w:left="567"/>
        <w:rPr>
          <w:rFonts w:ascii="Arial" w:hAnsi="Arial" w:cs="Arial"/>
          <w:lang w:val="fr-BE"/>
          <w:rPrChange w:id="613" w:author="Rony Crabit" w:date="2018-12-04T12:49:00Z">
            <w:rPr>
              <w:rFonts w:ascii="Arial" w:hAnsi="Arial"/>
              <w:sz w:val="22"/>
              <w:lang w:val="fr-BE"/>
            </w:rPr>
          </w:rPrChange>
        </w:rPr>
        <w:pPrChange w:id="614" w:author="Rony Crabit" w:date="2018-12-04T13:08:00Z">
          <w:pPr/>
        </w:pPrChange>
      </w:pPr>
    </w:p>
    <w:p w:rsidR="0083022C" w:rsidRPr="00776DDC" w:rsidRDefault="0083022C">
      <w:pPr>
        <w:ind w:left="567"/>
        <w:rPr>
          <w:rFonts w:ascii="Arial" w:hAnsi="Arial" w:cs="Arial"/>
          <w:lang w:val="fr-BE"/>
          <w:rPrChange w:id="615" w:author="Rony Crabit" w:date="2018-12-04T12:49:00Z">
            <w:rPr>
              <w:rFonts w:ascii="Arial" w:hAnsi="Arial"/>
              <w:sz w:val="22"/>
              <w:lang w:val="fr-BE"/>
            </w:rPr>
          </w:rPrChange>
        </w:rPr>
        <w:pPrChange w:id="616" w:author="Rony Crabit" w:date="2018-12-04T13:08:00Z">
          <w:pPr/>
        </w:pPrChange>
      </w:pPr>
    </w:p>
    <w:p w:rsidR="00514D8D" w:rsidRPr="00776DDC" w:rsidRDefault="00514D8D">
      <w:pPr>
        <w:ind w:left="567"/>
        <w:rPr>
          <w:rFonts w:ascii="Arial" w:hAnsi="Arial" w:cs="Arial"/>
          <w:lang w:val="fr-BE"/>
          <w:rPrChange w:id="617" w:author="Rony Crabit" w:date="2018-12-04T12:49:00Z">
            <w:rPr>
              <w:rFonts w:ascii="Arial" w:hAnsi="Arial"/>
              <w:sz w:val="22"/>
              <w:lang w:val="fr-BE"/>
            </w:rPr>
          </w:rPrChange>
        </w:rPr>
        <w:pPrChange w:id="618" w:author="Rony Crabit" w:date="2018-12-04T13:08:00Z">
          <w:pPr/>
        </w:pPrChange>
      </w:pPr>
    </w:p>
    <w:p w:rsidR="00514D8D" w:rsidRPr="00776DDC" w:rsidRDefault="00514D8D">
      <w:pPr>
        <w:ind w:left="567"/>
        <w:rPr>
          <w:rFonts w:ascii="Arial" w:hAnsi="Arial" w:cs="Arial"/>
          <w:lang w:val="fr-BE"/>
          <w:rPrChange w:id="619" w:author="Rony Crabit" w:date="2018-12-04T12:49:00Z">
            <w:rPr>
              <w:rFonts w:ascii="Arial" w:hAnsi="Arial"/>
              <w:sz w:val="22"/>
              <w:lang w:val="fr-BE"/>
            </w:rPr>
          </w:rPrChange>
        </w:rPr>
        <w:pPrChange w:id="620" w:author="Rony Crabit" w:date="2018-12-04T13:08:00Z">
          <w:pPr/>
        </w:pPrChange>
      </w:pPr>
    </w:p>
    <w:p w:rsidR="00514D8D" w:rsidRPr="00776DDC" w:rsidDel="0004604D" w:rsidRDefault="00514D8D">
      <w:pPr>
        <w:ind w:left="567"/>
        <w:rPr>
          <w:del w:id="621" w:author="Rony Crabit" w:date="2018-12-04T13:12:00Z"/>
          <w:rFonts w:ascii="Arial" w:hAnsi="Arial" w:cs="Arial"/>
          <w:lang w:val="fr-BE"/>
          <w:rPrChange w:id="622" w:author="Rony Crabit" w:date="2018-12-04T12:49:00Z">
            <w:rPr>
              <w:del w:id="623" w:author="Rony Crabit" w:date="2018-12-04T13:12:00Z"/>
              <w:rFonts w:ascii="Arial" w:hAnsi="Arial"/>
              <w:sz w:val="22"/>
              <w:lang w:val="fr-BE"/>
            </w:rPr>
          </w:rPrChange>
        </w:rPr>
        <w:pPrChange w:id="624" w:author="Rony Crabit" w:date="2018-12-04T13:08:00Z">
          <w:pPr/>
        </w:pPrChange>
      </w:pPr>
    </w:p>
    <w:p w:rsidR="00514D8D" w:rsidRPr="00776DDC" w:rsidDel="0004604D" w:rsidRDefault="00514D8D">
      <w:pPr>
        <w:ind w:left="567"/>
        <w:rPr>
          <w:del w:id="625" w:author="Rony Crabit" w:date="2018-12-04T13:12:00Z"/>
          <w:rFonts w:ascii="Arial" w:hAnsi="Arial" w:cs="Arial"/>
          <w:lang w:val="fr-BE"/>
          <w:rPrChange w:id="626" w:author="Rony Crabit" w:date="2018-12-04T12:49:00Z">
            <w:rPr>
              <w:del w:id="627" w:author="Rony Crabit" w:date="2018-12-04T13:12:00Z"/>
              <w:rFonts w:ascii="Arial" w:hAnsi="Arial"/>
              <w:sz w:val="22"/>
              <w:lang w:val="fr-BE"/>
            </w:rPr>
          </w:rPrChange>
        </w:rPr>
        <w:pPrChange w:id="628" w:author="Rony Crabit" w:date="2018-12-04T13:08:00Z">
          <w:pPr/>
        </w:pPrChange>
      </w:pPr>
    </w:p>
    <w:p w:rsidR="0083022C" w:rsidRPr="00776DDC" w:rsidDel="0004604D" w:rsidRDefault="0083022C">
      <w:pPr>
        <w:ind w:left="567"/>
        <w:rPr>
          <w:del w:id="629" w:author="Rony Crabit" w:date="2018-12-04T13:12:00Z"/>
          <w:rFonts w:ascii="Arial" w:hAnsi="Arial" w:cs="Arial"/>
          <w:lang w:val="fr-BE"/>
          <w:rPrChange w:id="630" w:author="Rony Crabit" w:date="2018-12-04T12:49:00Z">
            <w:rPr>
              <w:del w:id="631" w:author="Rony Crabit" w:date="2018-12-04T13:12:00Z"/>
              <w:rFonts w:ascii="Arial" w:hAnsi="Arial"/>
              <w:sz w:val="22"/>
              <w:lang w:val="fr-BE"/>
            </w:rPr>
          </w:rPrChange>
        </w:rPr>
        <w:pPrChange w:id="632" w:author="Rony Crabit" w:date="2018-12-04T13:08:00Z">
          <w:pPr/>
        </w:pPrChange>
      </w:pPr>
    </w:p>
    <w:p w:rsidR="0004604D" w:rsidRDefault="0083022C">
      <w:pPr>
        <w:numPr>
          <w:ilvl w:val="0"/>
          <w:numId w:val="7"/>
        </w:numPr>
        <w:ind w:left="567" w:firstLine="0"/>
        <w:jc w:val="both"/>
        <w:rPr>
          <w:ins w:id="633" w:author="Rony Crabit" w:date="2018-12-04T13:13:00Z"/>
          <w:rFonts w:ascii="Arial" w:hAnsi="Arial" w:cs="Arial"/>
          <w:lang w:val="fr-BE"/>
        </w:rPr>
        <w:pPrChange w:id="634" w:author="Rony Crabit" w:date="2018-12-04T13:08:00Z">
          <w:pPr>
            <w:numPr>
              <w:numId w:val="7"/>
            </w:numPr>
            <w:ind w:left="763" w:hanging="360"/>
            <w:jc w:val="both"/>
          </w:pPr>
        </w:pPrChange>
      </w:pPr>
      <w:proofErr w:type="gramStart"/>
      <w:r w:rsidRPr="00776DDC">
        <w:rPr>
          <w:rFonts w:ascii="Arial" w:hAnsi="Arial" w:cs="Arial"/>
          <w:lang w:val="fr-BE"/>
          <w:rPrChange w:id="635" w:author="Rony Crabit" w:date="2018-12-04T12:49:00Z">
            <w:rPr>
              <w:rFonts w:ascii="Arial" w:hAnsi="Arial"/>
              <w:sz w:val="22"/>
              <w:lang w:val="fr-BE"/>
            </w:rPr>
          </w:rPrChange>
        </w:rPr>
        <w:t>de</w:t>
      </w:r>
      <w:proofErr w:type="gramEnd"/>
      <w:r w:rsidRPr="00776DDC">
        <w:rPr>
          <w:rFonts w:ascii="Arial" w:hAnsi="Arial" w:cs="Arial"/>
          <w:lang w:val="fr-BE"/>
          <w:rPrChange w:id="636" w:author="Rony Crabit" w:date="2018-12-04T12:49:00Z">
            <w:rPr>
              <w:rFonts w:ascii="Arial" w:hAnsi="Arial"/>
              <w:sz w:val="22"/>
              <w:lang w:val="fr-BE"/>
            </w:rPr>
          </w:rPrChange>
        </w:rPr>
        <w:t xml:space="preserve"> mobilité</w:t>
      </w:r>
    </w:p>
    <w:p w:rsidR="0083022C" w:rsidRPr="00776DDC" w:rsidDel="0004604D" w:rsidRDefault="0083022C">
      <w:pPr>
        <w:ind w:left="567"/>
        <w:jc w:val="both"/>
        <w:rPr>
          <w:del w:id="637" w:author="Rony Crabit" w:date="2018-12-04T13:13:00Z"/>
          <w:rFonts w:ascii="Arial" w:hAnsi="Arial" w:cs="Arial"/>
          <w:lang w:val="fr-BE"/>
          <w:rPrChange w:id="638" w:author="Rony Crabit" w:date="2018-12-04T12:49:00Z">
            <w:rPr>
              <w:del w:id="639" w:author="Rony Crabit" w:date="2018-12-04T13:13:00Z"/>
              <w:rFonts w:ascii="Arial" w:hAnsi="Arial"/>
              <w:sz w:val="22"/>
              <w:lang w:val="fr-BE"/>
            </w:rPr>
          </w:rPrChange>
        </w:rPr>
        <w:pPrChange w:id="640" w:author="Rony Crabit" w:date="2018-12-04T13:13:00Z">
          <w:pPr>
            <w:numPr>
              <w:numId w:val="7"/>
            </w:numPr>
            <w:ind w:left="763" w:hanging="360"/>
            <w:jc w:val="both"/>
          </w:pPr>
        </w:pPrChange>
      </w:pPr>
      <w:del w:id="641" w:author="Rony Crabit" w:date="2018-12-04T13:13:00Z">
        <w:r w:rsidRPr="00776DDC" w:rsidDel="0004604D">
          <w:rPr>
            <w:rFonts w:ascii="Arial" w:hAnsi="Arial" w:cs="Arial"/>
            <w:lang w:val="fr-BE"/>
            <w:rPrChange w:id="642" w:author="Rony Crabit" w:date="2018-12-04T12:49:00Z">
              <w:rPr>
                <w:rFonts w:ascii="Arial" w:hAnsi="Arial"/>
                <w:sz w:val="22"/>
                <w:lang w:val="fr-BE"/>
              </w:rPr>
            </w:rPrChange>
          </w:rPr>
          <w:delText xml:space="preserve"> : </w:delText>
        </w:r>
      </w:del>
      <w:r w:rsidRPr="00776DDC">
        <w:rPr>
          <w:rFonts w:ascii="Arial" w:hAnsi="Arial" w:cs="Arial"/>
          <w:lang w:val="fr-BE"/>
          <w:rPrChange w:id="643" w:author="Rony Crabit" w:date="2018-12-04T12:49:00Z">
            <w:rPr>
              <w:rFonts w:ascii="Arial" w:hAnsi="Arial"/>
              <w:sz w:val="22"/>
              <w:lang w:val="fr-BE"/>
            </w:rPr>
          </w:rPrChange>
        </w:rPr>
        <w:t>motifs :</w:t>
      </w:r>
      <w:del w:id="644" w:author="Rony Crabit" w:date="2018-12-04T13:13:00Z">
        <w:r w:rsidRPr="00776DDC" w:rsidDel="0004604D">
          <w:rPr>
            <w:rFonts w:ascii="Arial" w:hAnsi="Arial" w:cs="Arial"/>
            <w:lang w:val="fr-BE"/>
            <w:rPrChange w:id="645" w:author="Rony Crabit" w:date="2018-12-04T12:49:00Z">
              <w:rPr>
                <w:rFonts w:ascii="Arial" w:hAnsi="Arial"/>
                <w:sz w:val="22"/>
                <w:lang w:val="fr-BE"/>
              </w:rPr>
            </w:rPrChange>
          </w:rPr>
          <w:delText>………………….…….…………………………………………………………………..</w:delText>
        </w:r>
      </w:del>
    </w:p>
    <w:p w:rsidR="0083022C" w:rsidRPr="00776DDC" w:rsidDel="0004604D" w:rsidRDefault="0083022C">
      <w:pPr>
        <w:ind w:left="567"/>
        <w:jc w:val="both"/>
        <w:rPr>
          <w:del w:id="646" w:author="Rony Crabit" w:date="2018-12-04T13:13:00Z"/>
          <w:rFonts w:ascii="Arial" w:hAnsi="Arial" w:cs="Arial"/>
          <w:lang w:val="fr-BE"/>
          <w:rPrChange w:id="647" w:author="Rony Crabit" w:date="2018-12-04T12:49:00Z">
            <w:rPr>
              <w:del w:id="648" w:author="Rony Crabit" w:date="2018-12-04T13:13:00Z"/>
              <w:rFonts w:ascii="Arial" w:hAnsi="Arial"/>
              <w:sz w:val="22"/>
              <w:lang w:val="fr-BE"/>
            </w:rPr>
          </w:rPrChange>
        </w:rPr>
        <w:pPrChange w:id="649" w:author="Rony Crabit" w:date="2018-12-04T13:13:00Z">
          <w:pPr/>
        </w:pPrChange>
      </w:pPr>
    </w:p>
    <w:p w:rsidR="00624CC5" w:rsidRPr="00776DDC" w:rsidDel="0004604D" w:rsidRDefault="00624CC5">
      <w:pPr>
        <w:ind w:left="567"/>
        <w:rPr>
          <w:del w:id="650" w:author="Rony Crabit" w:date="2018-12-04T13:13:00Z"/>
          <w:rFonts w:ascii="Arial" w:hAnsi="Arial" w:cs="Arial"/>
          <w:lang w:val="fr-BE"/>
          <w:rPrChange w:id="651" w:author="Rony Crabit" w:date="2018-12-04T12:49:00Z">
            <w:rPr>
              <w:del w:id="652" w:author="Rony Crabit" w:date="2018-12-04T13:13:00Z"/>
              <w:rFonts w:ascii="Arial" w:hAnsi="Arial"/>
              <w:sz w:val="22"/>
              <w:lang w:val="fr-BE"/>
            </w:rPr>
          </w:rPrChange>
        </w:rPr>
        <w:pPrChange w:id="653" w:author="Rony Crabit" w:date="2018-12-04T13:08:00Z">
          <w:pPr/>
        </w:pPrChange>
      </w:pPr>
      <w:del w:id="654" w:author="Rony Crabit" w:date="2018-12-04T13:13:00Z">
        <w:r w:rsidRPr="00776DDC" w:rsidDel="0004604D">
          <w:rPr>
            <w:rFonts w:ascii="Arial" w:hAnsi="Arial" w:cs="Arial"/>
            <w:lang w:val="fr-BE"/>
            <w:rPrChange w:id="655" w:author="Rony Crabit" w:date="2018-12-04T12:49:00Z">
              <w:rPr>
                <w:rFonts w:ascii="Arial" w:hAnsi="Arial"/>
                <w:sz w:val="22"/>
                <w:lang w:val="fr-BE"/>
              </w:rPr>
            </w:rPrChange>
          </w:rPr>
          <w:delText>…………………………………………………………………………………………………………………………….</w:delText>
        </w:r>
      </w:del>
    </w:p>
    <w:p w:rsidR="00624CC5" w:rsidRPr="00776DDC" w:rsidDel="0004604D" w:rsidRDefault="00624CC5">
      <w:pPr>
        <w:ind w:left="567"/>
        <w:rPr>
          <w:del w:id="656" w:author="Rony Crabit" w:date="2018-12-04T13:13:00Z"/>
          <w:rFonts w:ascii="Arial" w:hAnsi="Arial" w:cs="Arial"/>
          <w:lang w:val="fr-BE"/>
          <w:rPrChange w:id="657" w:author="Rony Crabit" w:date="2018-12-04T12:49:00Z">
            <w:rPr>
              <w:del w:id="658" w:author="Rony Crabit" w:date="2018-12-04T13:13:00Z"/>
              <w:rFonts w:ascii="Arial" w:hAnsi="Arial"/>
              <w:sz w:val="22"/>
              <w:lang w:val="fr-BE"/>
            </w:rPr>
          </w:rPrChange>
        </w:rPr>
        <w:pPrChange w:id="659" w:author="Rony Crabit" w:date="2018-12-04T13:08:00Z">
          <w:pPr/>
        </w:pPrChange>
      </w:pPr>
    </w:p>
    <w:p w:rsidR="00624CC5" w:rsidRPr="00776DDC" w:rsidDel="0004604D" w:rsidRDefault="00624CC5">
      <w:pPr>
        <w:ind w:left="567"/>
        <w:rPr>
          <w:del w:id="660" w:author="Rony Crabit" w:date="2018-12-04T13:13:00Z"/>
          <w:rFonts w:ascii="Arial" w:hAnsi="Arial" w:cs="Arial"/>
          <w:lang w:val="fr-BE"/>
          <w:rPrChange w:id="661" w:author="Rony Crabit" w:date="2018-12-04T12:49:00Z">
            <w:rPr>
              <w:del w:id="662" w:author="Rony Crabit" w:date="2018-12-04T13:13:00Z"/>
              <w:rFonts w:ascii="Arial" w:hAnsi="Arial"/>
              <w:sz w:val="22"/>
              <w:lang w:val="fr-BE"/>
            </w:rPr>
          </w:rPrChange>
        </w:rPr>
        <w:pPrChange w:id="663" w:author="Rony Crabit" w:date="2018-12-04T13:08:00Z">
          <w:pPr/>
        </w:pPrChange>
      </w:pPr>
      <w:del w:id="664" w:author="Rony Crabit" w:date="2018-12-04T13:13:00Z">
        <w:r w:rsidRPr="00776DDC" w:rsidDel="0004604D">
          <w:rPr>
            <w:rFonts w:ascii="Arial" w:hAnsi="Arial" w:cs="Arial"/>
            <w:lang w:val="fr-BE"/>
            <w:rPrChange w:id="665" w:author="Rony Crabit" w:date="2018-12-04T12:49:00Z">
              <w:rPr>
                <w:rFonts w:ascii="Arial" w:hAnsi="Arial"/>
                <w:sz w:val="22"/>
                <w:lang w:val="fr-BE"/>
              </w:rPr>
            </w:rPrChange>
          </w:rPr>
          <w:delText>…………………………………………………………………………………………………………………………….</w:delText>
        </w:r>
      </w:del>
    </w:p>
    <w:p w:rsidR="00624CC5" w:rsidRDefault="00624CC5">
      <w:pPr>
        <w:ind w:left="567"/>
        <w:rPr>
          <w:ins w:id="666" w:author="Rony Crabit" w:date="2018-12-04T13:13:00Z"/>
          <w:rFonts w:ascii="Arial" w:hAnsi="Arial" w:cs="Arial"/>
          <w:lang w:val="fr-BE"/>
        </w:rPr>
        <w:pPrChange w:id="667" w:author="Rony Crabit" w:date="2018-12-04T13:08:00Z">
          <w:pPr/>
        </w:pPrChange>
      </w:pPr>
    </w:p>
    <w:p w:rsidR="0004604D" w:rsidRDefault="0004604D">
      <w:pPr>
        <w:ind w:left="567"/>
        <w:rPr>
          <w:ins w:id="668" w:author="Rony Crabit" w:date="2018-12-04T13:13:00Z"/>
          <w:rFonts w:ascii="Arial" w:hAnsi="Arial" w:cs="Arial"/>
          <w:lang w:val="fr-BE"/>
        </w:rPr>
        <w:pPrChange w:id="669" w:author="Rony Crabit" w:date="2018-12-04T13:08:00Z">
          <w:pPr/>
        </w:pPrChange>
      </w:pPr>
    </w:p>
    <w:p w:rsidR="0004604D" w:rsidRPr="00776DDC" w:rsidRDefault="0004604D">
      <w:pPr>
        <w:ind w:left="567"/>
        <w:rPr>
          <w:rFonts w:ascii="Arial" w:hAnsi="Arial" w:cs="Arial"/>
          <w:lang w:val="fr-BE"/>
          <w:rPrChange w:id="670" w:author="Rony Crabit" w:date="2018-12-04T12:49:00Z">
            <w:rPr>
              <w:rFonts w:ascii="Arial" w:hAnsi="Arial"/>
              <w:sz w:val="22"/>
              <w:lang w:val="fr-BE"/>
            </w:rPr>
          </w:rPrChange>
        </w:rPr>
        <w:pPrChange w:id="671" w:author="Rony Crabit" w:date="2018-12-04T13:08:00Z">
          <w:pPr/>
        </w:pPrChange>
      </w:pPr>
      <w:ins w:id="672" w:author="Rony Crabit" w:date="2018-12-04T13:13:00Z">
        <w:r>
          <w:rPr>
            <w:rFonts w:ascii="Arial" w:hAnsi="Arial" w:cs="Arial"/>
            <w:lang w:val="fr-BE"/>
          </w:rPr>
          <w:t>…</w:t>
        </w:r>
      </w:ins>
    </w:p>
    <w:p w:rsidR="00FE526A" w:rsidRDefault="00FE526A">
      <w:pPr>
        <w:ind w:left="567"/>
        <w:jc w:val="both"/>
        <w:rPr>
          <w:ins w:id="673" w:author="Rony Crabit" w:date="2018-12-04T13:13:00Z"/>
          <w:rFonts w:ascii="Arial" w:hAnsi="Arial" w:cs="Arial"/>
          <w:lang w:val="fr-BE"/>
        </w:rPr>
        <w:pPrChange w:id="674" w:author="Rony Crabit" w:date="2018-12-04T13:08:00Z">
          <w:pPr>
            <w:jc w:val="both"/>
          </w:pPr>
        </w:pPrChange>
      </w:pPr>
    </w:p>
    <w:p w:rsidR="0004604D" w:rsidRDefault="0004604D">
      <w:pPr>
        <w:ind w:left="567"/>
        <w:jc w:val="both"/>
        <w:rPr>
          <w:ins w:id="675" w:author="Rony Crabit" w:date="2018-12-04T13:13:00Z"/>
          <w:rFonts w:ascii="Arial" w:hAnsi="Arial" w:cs="Arial"/>
          <w:lang w:val="fr-BE"/>
        </w:rPr>
        <w:pPrChange w:id="676" w:author="Rony Crabit" w:date="2018-12-04T13:08:00Z">
          <w:pPr>
            <w:jc w:val="both"/>
          </w:pPr>
        </w:pPrChange>
      </w:pPr>
    </w:p>
    <w:p w:rsidR="0004604D" w:rsidRDefault="0004604D">
      <w:pPr>
        <w:ind w:left="567"/>
        <w:jc w:val="both"/>
        <w:rPr>
          <w:ins w:id="677" w:author="Rony Crabit" w:date="2018-12-04T13:13:00Z"/>
          <w:rFonts w:ascii="Arial" w:hAnsi="Arial" w:cs="Arial"/>
          <w:lang w:val="fr-BE"/>
        </w:rPr>
        <w:pPrChange w:id="678" w:author="Rony Crabit" w:date="2018-12-04T13:08:00Z">
          <w:pPr>
            <w:jc w:val="both"/>
          </w:pPr>
        </w:pPrChange>
      </w:pPr>
    </w:p>
    <w:p w:rsidR="0004604D" w:rsidRPr="00776DDC" w:rsidRDefault="0004604D">
      <w:pPr>
        <w:ind w:left="567"/>
        <w:jc w:val="both"/>
        <w:rPr>
          <w:rFonts w:ascii="Arial" w:hAnsi="Arial" w:cs="Arial"/>
          <w:lang w:val="fr-BE"/>
          <w:rPrChange w:id="679" w:author="Rony Crabit" w:date="2018-12-04T12:49:00Z">
            <w:rPr>
              <w:rFonts w:ascii="Arial" w:hAnsi="Arial"/>
              <w:lang w:val="fr-BE"/>
            </w:rPr>
          </w:rPrChange>
        </w:rPr>
        <w:pPrChange w:id="680" w:author="Rony Crabit" w:date="2018-12-04T13:08:00Z">
          <w:pPr>
            <w:jc w:val="both"/>
          </w:pPr>
        </w:pPrChange>
      </w:pPr>
    </w:p>
    <w:p w:rsidR="0004604D" w:rsidRDefault="005C307F">
      <w:pPr>
        <w:numPr>
          <w:ilvl w:val="0"/>
          <w:numId w:val="7"/>
        </w:numPr>
        <w:ind w:left="567" w:firstLine="0"/>
        <w:rPr>
          <w:ins w:id="681" w:author="Rony Crabit" w:date="2018-12-04T13:13:00Z"/>
          <w:rFonts w:ascii="Arial" w:hAnsi="Arial" w:cs="Arial"/>
          <w:lang w:val="fr-BE"/>
        </w:rPr>
        <w:pPrChange w:id="682" w:author="Rony Crabit" w:date="2018-12-04T13:08:00Z">
          <w:pPr>
            <w:numPr>
              <w:numId w:val="7"/>
            </w:numPr>
            <w:ind w:left="763" w:hanging="360"/>
          </w:pPr>
        </w:pPrChange>
      </w:pPr>
      <w:proofErr w:type="gramStart"/>
      <w:r w:rsidRPr="00776DDC">
        <w:rPr>
          <w:rFonts w:ascii="Arial" w:hAnsi="Arial" w:cs="Arial"/>
          <w:lang w:val="fr-BE"/>
          <w:rPrChange w:id="683" w:author="Rony Crabit" w:date="2018-12-04T12:49:00Z">
            <w:rPr>
              <w:rFonts w:ascii="Arial" w:hAnsi="Arial"/>
              <w:lang w:val="fr-BE"/>
            </w:rPr>
          </w:rPrChange>
        </w:rPr>
        <w:t>é</w:t>
      </w:r>
      <w:r w:rsidR="0075030B" w:rsidRPr="00776DDC">
        <w:rPr>
          <w:rFonts w:ascii="Arial" w:hAnsi="Arial" w:cs="Arial"/>
          <w:lang w:val="fr-BE"/>
          <w:rPrChange w:id="684" w:author="Rony Crabit" w:date="2018-12-04T12:49:00Z">
            <w:rPr>
              <w:rFonts w:ascii="Arial" w:hAnsi="Arial"/>
              <w:sz w:val="22"/>
              <w:lang w:val="fr-BE"/>
            </w:rPr>
          </w:rPrChange>
        </w:rPr>
        <w:t>nergétiques</w:t>
      </w:r>
      <w:proofErr w:type="gramEnd"/>
    </w:p>
    <w:p w:rsidR="0075030B" w:rsidRPr="00776DDC" w:rsidDel="0004604D" w:rsidRDefault="00415C10">
      <w:pPr>
        <w:ind w:left="567"/>
        <w:rPr>
          <w:del w:id="685" w:author="Rony Crabit" w:date="2018-12-04T13:13:00Z"/>
          <w:rFonts w:ascii="Arial" w:hAnsi="Arial" w:cs="Arial"/>
          <w:lang w:val="fr-BE"/>
          <w:rPrChange w:id="686" w:author="Rony Crabit" w:date="2018-12-04T12:49:00Z">
            <w:rPr>
              <w:del w:id="687" w:author="Rony Crabit" w:date="2018-12-04T13:13:00Z"/>
              <w:rFonts w:ascii="Arial" w:hAnsi="Arial"/>
              <w:sz w:val="22"/>
              <w:lang w:val="fr-BE"/>
            </w:rPr>
          </w:rPrChange>
        </w:rPr>
        <w:pPrChange w:id="688" w:author="Rony Crabit" w:date="2018-12-04T13:13:00Z">
          <w:pPr>
            <w:numPr>
              <w:numId w:val="7"/>
            </w:numPr>
            <w:ind w:left="763" w:hanging="360"/>
          </w:pPr>
        </w:pPrChange>
      </w:pPr>
      <w:del w:id="689" w:author="Rony Crabit" w:date="2018-12-04T13:13:00Z">
        <w:r w:rsidRPr="00776DDC" w:rsidDel="0004604D">
          <w:rPr>
            <w:rFonts w:ascii="Arial" w:hAnsi="Arial" w:cs="Arial"/>
            <w:lang w:val="fr-BE"/>
            <w:rPrChange w:id="690" w:author="Rony Crabit" w:date="2018-12-04T12:49:00Z">
              <w:rPr>
                <w:rFonts w:ascii="Arial" w:hAnsi="Arial"/>
                <w:sz w:val="22"/>
                <w:lang w:val="fr-BE"/>
              </w:rPr>
            </w:rPrChange>
          </w:rPr>
          <w:delText xml:space="preserve"> : </w:delText>
        </w:r>
      </w:del>
      <w:r w:rsidR="0075030B" w:rsidRPr="00776DDC">
        <w:rPr>
          <w:rFonts w:ascii="Arial" w:hAnsi="Arial" w:cs="Arial"/>
          <w:lang w:val="fr-BE"/>
          <w:rPrChange w:id="691" w:author="Rony Crabit" w:date="2018-12-04T12:49:00Z">
            <w:rPr>
              <w:rFonts w:ascii="Arial" w:hAnsi="Arial"/>
              <w:sz w:val="22"/>
              <w:lang w:val="fr-BE"/>
            </w:rPr>
          </w:rPrChange>
        </w:rPr>
        <w:t>motifs :</w:t>
      </w:r>
      <w:del w:id="692" w:author="Rony Crabit" w:date="2018-12-04T13:13:00Z">
        <w:r w:rsidR="0075030B" w:rsidRPr="00776DDC" w:rsidDel="0004604D">
          <w:rPr>
            <w:rFonts w:ascii="Arial" w:hAnsi="Arial" w:cs="Arial"/>
            <w:lang w:val="fr-BE"/>
            <w:rPrChange w:id="693" w:author="Rony Crabit" w:date="2018-12-04T12:49:00Z">
              <w:rPr>
                <w:rFonts w:ascii="Arial" w:hAnsi="Arial"/>
                <w:sz w:val="22"/>
                <w:lang w:val="fr-BE"/>
              </w:rPr>
            </w:rPrChange>
          </w:rPr>
          <w:delText>………………</w:delText>
        </w:r>
        <w:r w:rsidR="00056C7D" w:rsidRPr="00776DDC" w:rsidDel="0004604D">
          <w:rPr>
            <w:rFonts w:ascii="Arial" w:hAnsi="Arial" w:cs="Arial"/>
            <w:lang w:val="fr-BE"/>
            <w:rPrChange w:id="694" w:author="Rony Crabit" w:date="2018-12-04T12:49:00Z">
              <w:rPr>
                <w:rFonts w:ascii="Arial" w:hAnsi="Arial"/>
                <w:sz w:val="22"/>
                <w:lang w:val="fr-BE"/>
              </w:rPr>
            </w:rPrChange>
          </w:rPr>
          <w:delText>….…….………………………………………………………………</w:delText>
        </w:r>
      </w:del>
    </w:p>
    <w:p w:rsidR="0075030B" w:rsidRPr="00776DDC" w:rsidDel="0004604D" w:rsidRDefault="0075030B">
      <w:pPr>
        <w:ind w:left="567"/>
        <w:rPr>
          <w:del w:id="695" w:author="Rony Crabit" w:date="2018-12-04T13:13:00Z"/>
          <w:rFonts w:ascii="Arial" w:hAnsi="Arial" w:cs="Arial"/>
          <w:lang w:val="fr-BE"/>
          <w:rPrChange w:id="696" w:author="Rony Crabit" w:date="2018-12-04T12:49:00Z">
            <w:rPr>
              <w:del w:id="697" w:author="Rony Crabit" w:date="2018-12-04T13:13:00Z"/>
              <w:rFonts w:ascii="Arial" w:hAnsi="Arial"/>
              <w:sz w:val="22"/>
              <w:lang w:val="fr-BE"/>
            </w:rPr>
          </w:rPrChange>
        </w:rPr>
        <w:pPrChange w:id="698" w:author="Rony Crabit" w:date="2018-12-04T13:08:00Z">
          <w:pPr/>
        </w:pPrChange>
      </w:pPr>
    </w:p>
    <w:p w:rsidR="0075030B" w:rsidRPr="00776DDC" w:rsidDel="0004604D" w:rsidRDefault="0075030B">
      <w:pPr>
        <w:ind w:left="567"/>
        <w:rPr>
          <w:del w:id="699" w:author="Rony Crabit" w:date="2018-12-04T13:13:00Z"/>
          <w:rFonts w:ascii="Arial" w:hAnsi="Arial" w:cs="Arial"/>
          <w:lang w:val="fr-BE"/>
          <w:rPrChange w:id="700" w:author="Rony Crabit" w:date="2018-12-04T12:49:00Z">
            <w:rPr>
              <w:del w:id="701" w:author="Rony Crabit" w:date="2018-12-04T13:13:00Z"/>
              <w:rFonts w:ascii="Arial" w:hAnsi="Arial"/>
              <w:sz w:val="22"/>
              <w:lang w:val="fr-BE"/>
            </w:rPr>
          </w:rPrChange>
        </w:rPr>
        <w:pPrChange w:id="702" w:author="Rony Crabit" w:date="2018-12-04T13:08:00Z">
          <w:pPr/>
        </w:pPrChange>
      </w:pPr>
      <w:del w:id="703" w:author="Rony Crabit" w:date="2018-12-04T13:13:00Z">
        <w:r w:rsidRPr="00776DDC" w:rsidDel="0004604D">
          <w:rPr>
            <w:rFonts w:ascii="Arial" w:hAnsi="Arial" w:cs="Arial"/>
            <w:lang w:val="fr-BE"/>
            <w:rPrChange w:id="704" w:author="Rony Crabit" w:date="2018-12-04T12:49:00Z">
              <w:rPr>
                <w:rFonts w:ascii="Arial" w:hAnsi="Arial"/>
                <w:sz w:val="22"/>
                <w:lang w:val="fr-BE"/>
              </w:rPr>
            </w:rPrChange>
          </w:rPr>
          <w:delText>…………………………………………………………………………………………………………………………..</w:delText>
        </w:r>
      </w:del>
    </w:p>
    <w:p w:rsidR="0075030B" w:rsidRPr="00776DDC" w:rsidDel="0004604D" w:rsidRDefault="0075030B">
      <w:pPr>
        <w:ind w:left="567"/>
        <w:rPr>
          <w:del w:id="705" w:author="Rony Crabit" w:date="2018-12-04T13:13:00Z"/>
          <w:rFonts w:ascii="Arial" w:hAnsi="Arial" w:cs="Arial"/>
          <w:lang w:val="fr-BE"/>
          <w:rPrChange w:id="706" w:author="Rony Crabit" w:date="2018-12-04T12:49:00Z">
            <w:rPr>
              <w:del w:id="707" w:author="Rony Crabit" w:date="2018-12-04T13:13:00Z"/>
              <w:rFonts w:ascii="Arial" w:hAnsi="Arial"/>
              <w:sz w:val="22"/>
              <w:lang w:val="fr-BE"/>
            </w:rPr>
          </w:rPrChange>
        </w:rPr>
        <w:pPrChange w:id="708" w:author="Rony Crabit" w:date="2018-12-04T13:08:00Z">
          <w:pPr/>
        </w:pPrChange>
      </w:pPr>
    </w:p>
    <w:p w:rsidR="0075030B" w:rsidRPr="00776DDC" w:rsidDel="0004604D" w:rsidRDefault="0075030B">
      <w:pPr>
        <w:ind w:left="567"/>
        <w:rPr>
          <w:del w:id="709" w:author="Rony Crabit" w:date="2018-12-04T13:13:00Z"/>
          <w:rFonts w:ascii="Arial" w:hAnsi="Arial" w:cs="Arial"/>
          <w:lang w:val="fr-BE"/>
          <w:rPrChange w:id="710" w:author="Rony Crabit" w:date="2018-12-04T12:49:00Z">
            <w:rPr>
              <w:del w:id="711" w:author="Rony Crabit" w:date="2018-12-04T13:13:00Z"/>
              <w:rFonts w:ascii="Arial" w:hAnsi="Arial"/>
              <w:sz w:val="22"/>
              <w:lang w:val="fr-BE"/>
            </w:rPr>
          </w:rPrChange>
        </w:rPr>
        <w:pPrChange w:id="712" w:author="Rony Crabit" w:date="2018-12-04T13:08:00Z">
          <w:pPr/>
        </w:pPrChange>
      </w:pPr>
      <w:del w:id="713" w:author="Rony Crabit" w:date="2018-12-04T13:13:00Z">
        <w:r w:rsidRPr="00776DDC" w:rsidDel="0004604D">
          <w:rPr>
            <w:rFonts w:ascii="Arial" w:hAnsi="Arial" w:cs="Arial"/>
            <w:lang w:val="fr-BE"/>
            <w:rPrChange w:id="714" w:author="Rony Crabit" w:date="2018-12-04T12:49:00Z">
              <w:rPr>
                <w:rFonts w:ascii="Arial" w:hAnsi="Arial"/>
                <w:sz w:val="22"/>
                <w:lang w:val="fr-BE"/>
              </w:rPr>
            </w:rPrChange>
          </w:rPr>
          <w:delText>…………………………………………………………………………………………………………………………..</w:delText>
        </w:r>
      </w:del>
    </w:p>
    <w:p w:rsidR="0075030B" w:rsidRDefault="0075030B">
      <w:pPr>
        <w:ind w:left="567"/>
        <w:rPr>
          <w:ins w:id="715" w:author="Rony Crabit" w:date="2018-12-04T13:14:00Z"/>
          <w:rFonts w:ascii="Arial" w:hAnsi="Arial" w:cs="Arial"/>
          <w:lang w:val="fr-BE"/>
        </w:rPr>
        <w:pPrChange w:id="716" w:author="Rony Crabit" w:date="2018-12-04T13:13:00Z">
          <w:pPr>
            <w:ind w:left="360"/>
            <w:jc w:val="right"/>
          </w:pPr>
        </w:pPrChange>
      </w:pPr>
    </w:p>
    <w:p w:rsidR="0004604D" w:rsidRDefault="0004604D">
      <w:pPr>
        <w:ind w:left="567"/>
        <w:rPr>
          <w:ins w:id="717" w:author="Rony Crabit" w:date="2018-12-04T13:14:00Z"/>
          <w:rFonts w:ascii="Arial" w:hAnsi="Arial" w:cs="Arial"/>
          <w:lang w:val="fr-BE"/>
        </w:rPr>
        <w:pPrChange w:id="718" w:author="Rony Crabit" w:date="2018-12-04T13:13:00Z">
          <w:pPr>
            <w:ind w:left="360"/>
            <w:jc w:val="right"/>
          </w:pPr>
        </w:pPrChange>
      </w:pPr>
    </w:p>
    <w:p w:rsidR="0004604D" w:rsidRDefault="0004604D">
      <w:pPr>
        <w:ind w:left="567"/>
        <w:rPr>
          <w:ins w:id="719" w:author="Rony Crabit" w:date="2018-12-04T13:14:00Z"/>
          <w:rFonts w:ascii="Arial" w:hAnsi="Arial" w:cs="Arial"/>
          <w:lang w:val="fr-BE"/>
        </w:rPr>
        <w:pPrChange w:id="720" w:author="Rony Crabit" w:date="2018-12-04T13:13:00Z">
          <w:pPr>
            <w:ind w:left="360"/>
            <w:jc w:val="right"/>
          </w:pPr>
        </w:pPrChange>
      </w:pPr>
      <w:ins w:id="721" w:author="Rony Crabit" w:date="2018-12-04T13:14:00Z">
        <w:r>
          <w:rPr>
            <w:rFonts w:ascii="Arial" w:hAnsi="Arial" w:cs="Arial"/>
            <w:lang w:val="fr-BE"/>
          </w:rPr>
          <w:t>…</w:t>
        </w:r>
      </w:ins>
    </w:p>
    <w:p w:rsidR="0004604D" w:rsidRPr="00776DDC" w:rsidRDefault="0004604D">
      <w:pPr>
        <w:ind w:left="567"/>
        <w:rPr>
          <w:rFonts w:ascii="Arial" w:hAnsi="Arial" w:cs="Arial"/>
          <w:lang w:val="fr-BE"/>
          <w:rPrChange w:id="722" w:author="Rony Crabit" w:date="2018-12-04T12:49:00Z">
            <w:rPr>
              <w:rFonts w:ascii="Arial" w:hAnsi="Arial"/>
              <w:lang w:val="fr-BE"/>
            </w:rPr>
          </w:rPrChange>
        </w:rPr>
        <w:pPrChange w:id="723" w:author="Rony Crabit" w:date="2018-12-04T13:13:00Z">
          <w:pPr>
            <w:ind w:left="360"/>
            <w:jc w:val="right"/>
          </w:pPr>
        </w:pPrChange>
      </w:pPr>
    </w:p>
    <w:p w:rsidR="0075030B" w:rsidRPr="00776DDC" w:rsidRDefault="0075030B">
      <w:pPr>
        <w:ind w:left="567"/>
        <w:rPr>
          <w:rFonts w:ascii="Arial" w:hAnsi="Arial" w:cs="Arial"/>
          <w:lang w:val="fr-BE"/>
          <w:rPrChange w:id="724" w:author="Rony Crabit" w:date="2018-12-04T12:49:00Z">
            <w:rPr>
              <w:rFonts w:ascii="Arial" w:hAnsi="Arial"/>
              <w:lang w:val="fr-BE"/>
            </w:rPr>
          </w:rPrChange>
        </w:rPr>
        <w:pPrChange w:id="725" w:author="Rony Crabit" w:date="2018-12-04T13:14:00Z">
          <w:pPr>
            <w:ind w:left="360"/>
            <w:jc w:val="right"/>
          </w:pPr>
        </w:pPrChange>
      </w:pPr>
    </w:p>
    <w:p w:rsidR="0075030B" w:rsidRDefault="0075030B">
      <w:pPr>
        <w:ind w:left="567"/>
        <w:rPr>
          <w:ins w:id="726" w:author="Rony Crabit" w:date="2018-12-04T13:15:00Z"/>
          <w:rFonts w:ascii="Arial" w:hAnsi="Arial" w:cs="Arial"/>
          <w:lang w:val="fr-BE"/>
        </w:rPr>
        <w:pPrChange w:id="727" w:author="Rony Crabit" w:date="2018-12-04T13:14:00Z">
          <w:pPr>
            <w:ind w:left="360"/>
            <w:jc w:val="right"/>
          </w:pPr>
        </w:pPrChange>
      </w:pPr>
    </w:p>
    <w:p w:rsidR="0004604D" w:rsidRPr="00776DDC" w:rsidRDefault="0004604D">
      <w:pPr>
        <w:ind w:left="567"/>
        <w:rPr>
          <w:rFonts w:ascii="Arial" w:hAnsi="Arial" w:cs="Arial"/>
          <w:lang w:val="fr-BE"/>
          <w:rPrChange w:id="728" w:author="Rony Crabit" w:date="2018-12-04T12:49:00Z">
            <w:rPr>
              <w:rFonts w:ascii="Arial" w:hAnsi="Arial"/>
              <w:lang w:val="fr-BE"/>
            </w:rPr>
          </w:rPrChange>
        </w:rPr>
        <w:pPrChange w:id="729" w:author="Rony Crabit" w:date="2018-12-04T13:14:00Z">
          <w:pPr>
            <w:ind w:left="360"/>
            <w:jc w:val="right"/>
          </w:pPr>
        </w:pPrChange>
      </w:pPr>
    </w:p>
    <w:p w:rsidR="00BE2636" w:rsidRPr="00332AD2" w:rsidRDefault="00BE2636">
      <w:pPr>
        <w:ind w:left="567"/>
        <w:jc w:val="both"/>
        <w:rPr>
          <w:moveTo w:id="730" w:author="Rony Crabit" w:date="2018-12-04T12:58:00Z"/>
          <w:rFonts w:ascii="Arial" w:hAnsi="Arial" w:cs="Arial"/>
          <w:b/>
          <w:lang w:val="fr-BE"/>
        </w:rPr>
        <w:pPrChange w:id="731" w:author="Rony Crabit" w:date="2018-12-04T13:15:00Z">
          <w:pPr>
            <w:numPr>
              <w:numId w:val="6"/>
            </w:numPr>
            <w:tabs>
              <w:tab w:val="num" w:pos="360"/>
            </w:tabs>
            <w:ind w:left="360" w:hanging="360"/>
            <w:jc w:val="both"/>
          </w:pPr>
        </w:pPrChange>
      </w:pPr>
      <w:moveToRangeStart w:id="732" w:author="Rony Crabit" w:date="2018-12-04T12:58:00Z" w:name="move531691667"/>
      <w:moveTo w:id="733" w:author="Rony Crabit" w:date="2018-12-04T12:58:00Z">
        <w:r w:rsidRPr="00332AD2">
          <w:rPr>
            <w:rFonts w:ascii="Arial" w:hAnsi="Arial" w:cs="Arial"/>
            <w:b/>
            <w:lang w:val="fr-BE"/>
          </w:rPr>
          <w:t xml:space="preserve">Je certifie sur l’honneur ne pas avoir exercé plus de deux mandats exécutifs consécutifs </w:t>
        </w:r>
        <w:r w:rsidRPr="00332AD2">
          <w:rPr>
            <w:rStyle w:val="Funotenzeichen"/>
            <w:rFonts w:ascii="Arial" w:hAnsi="Arial" w:cs="Arial"/>
            <w:b/>
            <w:lang w:val="fr-BE"/>
          </w:rPr>
          <w:footnoteReference w:id="5"/>
        </w:r>
      </w:moveTo>
    </w:p>
    <w:moveToRangeEnd w:id="732"/>
    <w:p w:rsidR="0075030B" w:rsidRPr="00776DDC" w:rsidRDefault="0075030B">
      <w:pPr>
        <w:ind w:left="567"/>
        <w:jc w:val="right"/>
        <w:rPr>
          <w:rFonts w:ascii="Arial" w:hAnsi="Arial" w:cs="Arial"/>
          <w:lang w:val="fr-BE"/>
          <w:rPrChange w:id="736" w:author="Rony Crabit" w:date="2018-12-04T12:49:00Z">
            <w:rPr>
              <w:rFonts w:ascii="Arial" w:hAnsi="Arial"/>
              <w:lang w:val="fr-BE"/>
            </w:rPr>
          </w:rPrChange>
        </w:rPr>
        <w:pPrChange w:id="737" w:author="Rony Crabit" w:date="2018-12-04T13:08:00Z">
          <w:pPr>
            <w:ind w:left="360"/>
            <w:jc w:val="right"/>
          </w:pPr>
        </w:pPrChange>
      </w:pPr>
    </w:p>
    <w:p w:rsidR="00FE526A" w:rsidRDefault="00624CC5">
      <w:pPr>
        <w:ind w:left="567"/>
        <w:jc w:val="right"/>
        <w:rPr>
          <w:rFonts w:ascii="Arial" w:hAnsi="Arial"/>
          <w:lang w:val="fr-BE"/>
        </w:rPr>
        <w:pPrChange w:id="738" w:author="Rony Crabit" w:date="2018-12-04T13:08:00Z">
          <w:pPr>
            <w:ind w:left="360"/>
            <w:jc w:val="right"/>
          </w:pPr>
        </w:pPrChange>
      </w:pPr>
      <w:r>
        <w:rPr>
          <w:rFonts w:ascii="Arial" w:hAnsi="Arial"/>
          <w:lang w:val="fr-BE"/>
        </w:rPr>
        <w:t>D</w:t>
      </w:r>
      <w:ins w:id="739" w:author="Rony Crabit" w:date="2018-12-04T12:49:00Z">
        <w:r w:rsidR="00776DDC">
          <w:rPr>
            <w:rFonts w:ascii="Arial" w:hAnsi="Arial"/>
            <w:lang w:val="fr-BE"/>
          </w:rPr>
          <w:t>ate et signature</w:t>
        </w:r>
      </w:ins>
      <w:del w:id="740" w:author="Rony Crabit" w:date="2018-12-04T12:49:00Z">
        <w:r w:rsidDel="00776DDC">
          <w:rPr>
            <w:rFonts w:ascii="Arial" w:hAnsi="Arial"/>
            <w:lang w:val="fr-BE"/>
          </w:rPr>
          <w:delText>ATE ET SIGNATURE</w:delText>
        </w:r>
      </w:del>
    </w:p>
    <w:sectPr w:rsidR="00FE526A" w:rsidSect="00FE526A">
      <w:headerReference w:type="default" r:id="rId10"/>
      <w:pgSz w:w="11906" w:h="16838" w:code="9"/>
      <w:pgMar w:top="720" w:right="720" w:bottom="720" w:left="720" w:header="720" w:footer="720" w:gutter="0"/>
      <w:paperSrc w:first="2" w:other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38A" w:rsidRDefault="0019638A" w:rsidP="00FE526A">
      <w:r>
        <w:separator/>
      </w:r>
    </w:p>
  </w:endnote>
  <w:endnote w:type="continuationSeparator" w:id="0">
    <w:p w:rsidR="0019638A" w:rsidRDefault="0019638A" w:rsidP="00FE5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38A" w:rsidRDefault="0019638A" w:rsidP="00FE526A">
      <w:r>
        <w:separator/>
      </w:r>
    </w:p>
  </w:footnote>
  <w:footnote w:type="continuationSeparator" w:id="0">
    <w:p w:rsidR="0019638A" w:rsidRDefault="0019638A" w:rsidP="00FE526A">
      <w:r>
        <w:continuationSeparator/>
      </w:r>
    </w:p>
  </w:footnote>
  <w:footnote w:id="1">
    <w:p w:rsidR="005C307F" w:rsidRPr="00FE526A" w:rsidRDefault="005C307F">
      <w:pPr>
        <w:pStyle w:val="Funotentext"/>
        <w:rPr>
          <w:lang w:val="fr-BE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fr-BE"/>
        </w:rPr>
        <w:t>Si vous êtes fonctionnaire, merci de joindre une attestation de votre employeur certifiant que vous n’êtes pas amené à instruire ou à statuer sur des dossiers relatifs à la commune en matière d’aménagement du territoire, d’urbanisme et de mobilité</w:t>
      </w:r>
    </w:p>
  </w:footnote>
  <w:footnote w:id="2">
    <w:p w:rsidR="00111184" w:rsidRPr="00111184" w:rsidDel="00BE2636" w:rsidRDefault="00111184">
      <w:pPr>
        <w:pStyle w:val="Funotentext"/>
        <w:rPr>
          <w:del w:id="140" w:author="Rony Crabit" w:date="2018-12-04T12:58:00Z"/>
          <w:lang w:val="fr-BE"/>
        </w:rPr>
      </w:pPr>
      <w:del w:id="141" w:author="Rony Crabit" w:date="2018-12-04T12:58:00Z">
        <w:r w:rsidDel="00BE2636">
          <w:rPr>
            <w:rStyle w:val="Funotenzeichen"/>
          </w:rPr>
          <w:footnoteRef/>
        </w:r>
        <w:r w:rsidDel="00BE2636">
          <w:delText xml:space="preserve"> </w:delText>
        </w:r>
        <w:r w:rsidDel="00BE2636">
          <w:rPr>
            <w:lang w:val="fr-BE"/>
          </w:rPr>
          <w:delText>Un membre exerce un mandat exécutif  lorsqu’il siège en tant que président, membre effectif remplaçant le membre effectif lors de plus de la moitié des réunions annuelles.</w:delText>
        </w:r>
      </w:del>
    </w:p>
  </w:footnote>
  <w:footnote w:id="3">
    <w:p w:rsidR="005C307F" w:rsidRPr="00FE526A" w:rsidRDefault="005C307F">
      <w:pPr>
        <w:pStyle w:val="Funotentext"/>
        <w:rPr>
          <w:lang w:val="fr-BE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fr-BE"/>
        </w:rPr>
        <w:t>Merci de joindre le mandat de l’association à votre acte de candidature</w:t>
      </w:r>
    </w:p>
  </w:footnote>
  <w:footnote w:id="4">
    <w:p w:rsidR="005C307F" w:rsidRPr="00FE526A" w:rsidRDefault="005C307F">
      <w:pPr>
        <w:pStyle w:val="Funotentext"/>
        <w:rPr>
          <w:lang w:val="fr-BE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fr-BE"/>
        </w:rPr>
        <w:t>Merci de</w:t>
      </w:r>
      <w:r w:rsidR="00056C7D">
        <w:rPr>
          <w:lang w:val="fr-BE"/>
        </w:rPr>
        <w:t xml:space="preserve"> choisir</w:t>
      </w:r>
      <w:r>
        <w:rPr>
          <w:lang w:val="fr-BE"/>
        </w:rPr>
        <w:t xml:space="preserve"> 1 à 3 cases maximum</w:t>
      </w:r>
    </w:p>
  </w:footnote>
  <w:footnote w:id="5">
    <w:p w:rsidR="00BE2636" w:rsidRPr="00111184" w:rsidRDefault="00BE2636" w:rsidP="00BE2636">
      <w:pPr>
        <w:pStyle w:val="Funotentext"/>
        <w:rPr>
          <w:ins w:id="734" w:author="Rony Crabit" w:date="2018-12-04T12:58:00Z"/>
          <w:lang w:val="fr-BE"/>
        </w:rPr>
      </w:pPr>
      <w:ins w:id="735" w:author="Rony Crabit" w:date="2018-12-04T12:58:00Z">
        <w:r>
          <w:rPr>
            <w:rStyle w:val="Funotenzeichen"/>
          </w:rPr>
          <w:footnoteRef/>
        </w:r>
        <w:r>
          <w:t xml:space="preserve"> </w:t>
        </w:r>
        <w:r>
          <w:rPr>
            <w:lang w:val="fr-BE"/>
          </w:rPr>
          <w:t>Un membre exerce un mandat exécutif lorsqu’il siège en tant que président, membre effectif remplaçant le membre effectif lors de plus de la moitié des réunions annuelles.</w:t>
        </w:r>
      </w:ins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07F" w:rsidDel="00C10F75" w:rsidRDefault="00C10F75">
    <w:pPr>
      <w:pStyle w:val="Kopfzeile"/>
      <w:jc w:val="right"/>
      <w:rPr>
        <w:del w:id="741" w:author="Rony Crabit" w:date="2018-12-04T12:38:00Z"/>
      </w:rPr>
      <w:pPrChange w:id="742" w:author="Rony Crabit" w:date="2018-12-04T12:39:00Z">
        <w:pPr>
          <w:pStyle w:val="Kopfzeile"/>
        </w:pPr>
      </w:pPrChange>
    </w:pPr>
    <w:ins w:id="743" w:author="Rony Crabit" w:date="2018-12-04T12:38:00Z">
      <w:r>
        <w:t>1</w:t>
      </w:r>
    </w:ins>
    <w:del w:id="744" w:author="Rony Crabit" w:date="2018-12-04T12:38:00Z">
      <w:r w:rsidR="00AB2BA3" w:rsidDel="00C10F75">
        <w:delText xml:space="preserve">Annexe 2                                                                                                                                                                       </w:delText>
      </w:r>
      <w:r w:rsidR="005C307F" w:rsidDel="00C10F75">
        <w:delText xml:space="preserve">Page </w:delText>
      </w:r>
      <w:r w:rsidR="00A827B6" w:rsidDel="00C10F75">
        <w:rPr>
          <w:b/>
          <w:sz w:val="24"/>
          <w:szCs w:val="24"/>
        </w:rPr>
        <w:fldChar w:fldCharType="begin"/>
      </w:r>
      <w:r w:rsidR="005C307F" w:rsidDel="00C10F75">
        <w:rPr>
          <w:b/>
        </w:rPr>
        <w:delInstrText>PAGE</w:delInstrText>
      </w:r>
      <w:r w:rsidR="00A827B6" w:rsidDel="00C10F75">
        <w:rPr>
          <w:b/>
          <w:sz w:val="24"/>
          <w:szCs w:val="24"/>
        </w:rPr>
        <w:fldChar w:fldCharType="separate"/>
      </w:r>
      <w:r w:rsidDel="00C10F75">
        <w:rPr>
          <w:b/>
          <w:noProof/>
        </w:rPr>
        <w:delText>1</w:delText>
      </w:r>
      <w:r w:rsidR="00A827B6" w:rsidDel="00C10F75">
        <w:rPr>
          <w:b/>
          <w:sz w:val="24"/>
          <w:szCs w:val="24"/>
        </w:rPr>
        <w:fldChar w:fldCharType="end"/>
      </w:r>
      <w:r w:rsidR="005C307F" w:rsidDel="00C10F75">
        <w:delText xml:space="preserve"> sur </w:delText>
      </w:r>
      <w:r w:rsidR="00A827B6" w:rsidDel="00C10F75">
        <w:rPr>
          <w:b/>
          <w:sz w:val="24"/>
          <w:szCs w:val="24"/>
        </w:rPr>
        <w:fldChar w:fldCharType="begin"/>
      </w:r>
      <w:r w:rsidR="005C307F" w:rsidDel="00C10F75">
        <w:rPr>
          <w:b/>
        </w:rPr>
        <w:delInstrText>NUMPAGES</w:delInstrText>
      </w:r>
      <w:r w:rsidR="00A827B6" w:rsidDel="00C10F75">
        <w:rPr>
          <w:b/>
          <w:sz w:val="24"/>
          <w:szCs w:val="24"/>
        </w:rPr>
        <w:fldChar w:fldCharType="separate"/>
      </w:r>
      <w:r w:rsidDel="00C10F75">
        <w:rPr>
          <w:b/>
          <w:noProof/>
        </w:rPr>
        <w:delText>3</w:delText>
      </w:r>
      <w:r w:rsidR="00A827B6" w:rsidDel="00C10F75">
        <w:rPr>
          <w:b/>
          <w:sz w:val="24"/>
          <w:szCs w:val="24"/>
        </w:rPr>
        <w:fldChar w:fldCharType="end"/>
      </w:r>
    </w:del>
  </w:p>
  <w:p w:rsidR="005C307F" w:rsidRDefault="005C307F">
    <w:pPr>
      <w:pStyle w:val="Kopfzeile"/>
      <w:jc w:val="right"/>
      <w:pPrChange w:id="745" w:author="Rony Crabit" w:date="2018-12-04T12:39:00Z">
        <w:pPr>
          <w:pStyle w:val="Kopfzeile"/>
        </w:pPr>
      </w:pPrChange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2686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50D39EC"/>
    <w:multiLevelType w:val="singleLevel"/>
    <w:tmpl w:val="82AC88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357C226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E480BB0"/>
    <w:multiLevelType w:val="hybridMultilevel"/>
    <w:tmpl w:val="637E2ED6"/>
    <w:lvl w:ilvl="0" w:tplc="080C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" w15:restartNumberingAfterBreak="0">
    <w:nsid w:val="4FD97C83"/>
    <w:multiLevelType w:val="singleLevel"/>
    <w:tmpl w:val="E9064DD0"/>
    <w:lvl w:ilvl="0">
      <w:start w:val="73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5" w15:restartNumberingAfterBreak="0">
    <w:nsid w:val="665B011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A1709E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ny Crabit">
    <w15:presenceInfo w15:providerId="AD" w15:userId="S-1-5-21-81526110-2982506858-3155747877-11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26A"/>
    <w:rsid w:val="0004604D"/>
    <w:rsid w:val="000547B0"/>
    <w:rsid w:val="00056C7D"/>
    <w:rsid w:val="00057AEF"/>
    <w:rsid w:val="00111184"/>
    <w:rsid w:val="00115F43"/>
    <w:rsid w:val="0019638A"/>
    <w:rsid w:val="002E57F0"/>
    <w:rsid w:val="00390242"/>
    <w:rsid w:val="00415C10"/>
    <w:rsid w:val="004B0816"/>
    <w:rsid w:val="004B75BA"/>
    <w:rsid w:val="004C18F9"/>
    <w:rsid w:val="00514D8D"/>
    <w:rsid w:val="005612A8"/>
    <w:rsid w:val="005C307F"/>
    <w:rsid w:val="00624CC5"/>
    <w:rsid w:val="006A48DF"/>
    <w:rsid w:val="0075030B"/>
    <w:rsid w:val="00776DDC"/>
    <w:rsid w:val="007B1CFB"/>
    <w:rsid w:val="0080441A"/>
    <w:rsid w:val="0083022C"/>
    <w:rsid w:val="008518EC"/>
    <w:rsid w:val="008C0DB7"/>
    <w:rsid w:val="008D5CC8"/>
    <w:rsid w:val="009722B7"/>
    <w:rsid w:val="009A150D"/>
    <w:rsid w:val="009C3890"/>
    <w:rsid w:val="00A57E05"/>
    <w:rsid w:val="00A827B6"/>
    <w:rsid w:val="00AB2BA3"/>
    <w:rsid w:val="00AD7D78"/>
    <w:rsid w:val="00BE2636"/>
    <w:rsid w:val="00C10F75"/>
    <w:rsid w:val="00C70924"/>
    <w:rsid w:val="00C75788"/>
    <w:rsid w:val="00CE6360"/>
    <w:rsid w:val="00D20FFF"/>
    <w:rsid w:val="00D30548"/>
    <w:rsid w:val="00D8476E"/>
    <w:rsid w:val="00E006F1"/>
    <w:rsid w:val="00E30D44"/>
    <w:rsid w:val="00E73405"/>
    <w:rsid w:val="00EA3788"/>
    <w:rsid w:val="00ED32B2"/>
    <w:rsid w:val="00F55C44"/>
    <w:rsid w:val="00FE526A"/>
    <w:rsid w:val="00FE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ACB3A78"/>
  <w15:docId w15:val="{13CC9303-260E-4FEB-9CB0-48CF8926A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0816"/>
    <w:rPr>
      <w:lang w:val="fr-FR"/>
    </w:rPr>
  </w:style>
  <w:style w:type="paragraph" w:styleId="berschrift1">
    <w:name w:val="heading 1"/>
    <w:basedOn w:val="Standard"/>
    <w:next w:val="Standard"/>
    <w:qFormat/>
    <w:rsid w:val="004B0816"/>
    <w:pPr>
      <w:keepNext/>
      <w:ind w:left="4536"/>
      <w:outlineLvl w:val="0"/>
    </w:pPr>
    <w:rPr>
      <w:rFonts w:ascii="Arial" w:hAnsi="Arial"/>
      <w:b/>
      <w:lang w:val="fr-BE"/>
    </w:rPr>
  </w:style>
  <w:style w:type="paragraph" w:styleId="berschrift2">
    <w:name w:val="heading 2"/>
    <w:basedOn w:val="Standard"/>
    <w:next w:val="Standard"/>
    <w:qFormat/>
    <w:rsid w:val="004B0816"/>
    <w:pPr>
      <w:keepNext/>
      <w:ind w:left="5529"/>
      <w:jc w:val="both"/>
      <w:outlineLvl w:val="1"/>
    </w:pPr>
    <w:rPr>
      <w:rFonts w:ascii="Arial" w:hAnsi="Arial"/>
      <w:b/>
      <w:lang w:val="fr-BE"/>
    </w:rPr>
  </w:style>
  <w:style w:type="paragraph" w:styleId="berschrift3">
    <w:name w:val="heading 3"/>
    <w:basedOn w:val="Standard"/>
    <w:next w:val="Standard"/>
    <w:qFormat/>
    <w:rsid w:val="004B0816"/>
    <w:pPr>
      <w:keepNext/>
      <w:outlineLvl w:val="2"/>
    </w:pPr>
    <w:rPr>
      <w:rFonts w:ascii="Arial" w:hAnsi="Arial"/>
      <w:b/>
      <w:color w:val="FF0000"/>
      <w:lang w:val="fr-BE"/>
    </w:rPr>
  </w:style>
  <w:style w:type="paragraph" w:styleId="berschrift4">
    <w:name w:val="heading 4"/>
    <w:basedOn w:val="Standard"/>
    <w:next w:val="Standard"/>
    <w:qFormat/>
    <w:rsid w:val="004B0816"/>
    <w:pPr>
      <w:keepNext/>
      <w:outlineLvl w:val="3"/>
    </w:pPr>
    <w:rPr>
      <w:rFonts w:ascii="Arial" w:hAnsi="Arial"/>
      <w:b/>
      <w:i/>
      <w:u w:val="single"/>
      <w:lang w:val="fr-BE"/>
    </w:rPr>
  </w:style>
  <w:style w:type="paragraph" w:styleId="berschrift5">
    <w:name w:val="heading 5"/>
    <w:basedOn w:val="Standard"/>
    <w:next w:val="Standard"/>
    <w:qFormat/>
    <w:rsid w:val="004B0816"/>
    <w:pPr>
      <w:keepNext/>
      <w:jc w:val="center"/>
      <w:outlineLvl w:val="4"/>
    </w:pPr>
    <w:rPr>
      <w:rFonts w:ascii="Arial" w:hAnsi="Arial"/>
      <w:b/>
      <w:lang w:val="fr-B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DG">
    <w:name w:val="1DG"/>
    <w:basedOn w:val="Standard"/>
    <w:next w:val="Standard"/>
    <w:rsid w:val="004B0816"/>
    <w:pPr>
      <w:framePr w:w="4253" w:h="1701" w:hSpace="284" w:vSpace="1134" w:wrap="auto" w:vAnchor="page" w:hAnchor="margin" w:y="1986"/>
      <w:spacing w:after="60"/>
    </w:pPr>
    <w:rPr>
      <w:rFonts w:ascii="Arial" w:hAnsi="Arial"/>
      <w:caps/>
      <w:noProof/>
      <w:sz w:val="24"/>
    </w:rPr>
  </w:style>
  <w:style w:type="paragraph" w:customStyle="1" w:styleId="4serv">
    <w:name w:val="4serv"/>
    <w:basedOn w:val="Standard"/>
    <w:next w:val="Standard"/>
    <w:rsid w:val="004B0816"/>
    <w:pPr>
      <w:framePr w:w="4253" w:h="1701" w:hSpace="284" w:vSpace="1134" w:wrap="auto" w:vAnchor="page" w:hAnchor="margin" w:y="1986"/>
      <w:spacing w:after="60"/>
    </w:pPr>
    <w:rPr>
      <w:rFonts w:ascii="Arial" w:hAnsi="Arial"/>
      <w:noProof/>
      <w:sz w:val="16"/>
    </w:rPr>
  </w:style>
  <w:style w:type="paragraph" w:styleId="Textkrper">
    <w:name w:val="Body Text"/>
    <w:basedOn w:val="Standard"/>
    <w:semiHidden/>
    <w:rsid w:val="004B0816"/>
    <w:pPr>
      <w:jc w:val="both"/>
    </w:pPr>
    <w:rPr>
      <w:rFonts w:ascii="Arial" w:hAnsi="Arial"/>
      <w:color w:val="FF0000"/>
      <w:lang w:val="fr-BE"/>
    </w:rPr>
  </w:style>
  <w:style w:type="paragraph" w:styleId="Textkrper2">
    <w:name w:val="Body Text 2"/>
    <w:basedOn w:val="Standard"/>
    <w:semiHidden/>
    <w:rsid w:val="004B0816"/>
    <w:pPr>
      <w:jc w:val="both"/>
    </w:pPr>
    <w:rPr>
      <w:rFonts w:ascii="Arial" w:hAnsi="Arial"/>
      <w:lang w:val="fr-BE"/>
    </w:rPr>
  </w:style>
  <w:style w:type="paragraph" w:styleId="Listenabsatz">
    <w:name w:val="List Paragraph"/>
    <w:basedOn w:val="Standard"/>
    <w:uiPriority w:val="34"/>
    <w:qFormat/>
    <w:rsid w:val="00FE526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FE526A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E526A"/>
    <w:rPr>
      <w:lang w:val="fr-FR"/>
    </w:rPr>
  </w:style>
  <w:style w:type="character" w:styleId="Funotenzeichen">
    <w:name w:val="footnote reference"/>
    <w:basedOn w:val="Absatz-Standardschriftart"/>
    <w:uiPriority w:val="99"/>
    <w:semiHidden/>
    <w:unhideWhenUsed/>
    <w:rsid w:val="00FE526A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624CC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24CC5"/>
    <w:rPr>
      <w:lang w:val="fr-FR"/>
    </w:rPr>
  </w:style>
  <w:style w:type="paragraph" w:styleId="Fuzeile">
    <w:name w:val="footer"/>
    <w:basedOn w:val="Standard"/>
    <w:link w:val="FuzeileZchn"/>
    <w:uiPriority w:val="99"/>
    <w:unhideWhenUsed/>
    <w:rsid w:val="00624C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24CC5"/>
    <w:rPr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6C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6C7D"/>
    <w:rPr>
      <w:rFonts w:ascii="Tahoma" w:hAnsi="Tahoma" w:cs="Tahoma"/>
      <w:sz w:val="16"/>
      <w:szCs w:val="16"/>
      <w:lang w:val="fr-FR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111184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11184"/>
    <w:rPr>
      <w:lang w:val="fr-FR"/>
    </w:rPr>
  </w:style>
  <w:style w:type="character" w:styleId="Endnotenzeichen">
    <w:name w:val="endnote reference"/>
    <w:basedOn w:val="Absatz-Standardschriftart"/>
    <w:uiPriority w:val="99"/>
    <w:semiHidden/>
    <w:unhideWhenUsed/>
    <w:rsid w:val="001111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be/search?q=sigle+attention+dans+word&amp;safe=active&amp;tbm=isch&amp;source=iu&amp;pf=m&amp;ictx=1&amp;fir=nNLF_I30b9K6CM:,n8EDI0DMCBDVPM,_&amp;usg=__6VPa0Lgwvld_ZaqhQUhPgDqmJQo=&amp;sa=X&amp;ved=0ahUKEwixzMiR44jXAhUEVRoKHYJTDeEQ9QEIODA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ED13B6-B57F-44A3-A004-CB40EA54C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3277</Characters>
  <Application>Microsoft Office Word</Application>
  <DocSecurity>0</DocSecurity>
  <Lines>27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Collège communal</vt:lpstr>
      <vt:lpstr>Collège communal</vt:lpstr>
    </vt:vector>
  </TitlesOfParts>
  <Company>M.R.W.</Company>
  <LinksUpToDate>false</LinksUpToDate>
  <CharactersWithSpaces>3432</CharactersWithSpaces>
  <SharedDoc>false</SharedDoc>
  <HLinks>
    <vt:vector size="12" baseType="variant">
      <vt:variant>
        <vt:i4>1441836</vt:i4>
      </vt:variant>
      <vt:variant>
        <vt:i4>10</vt:i4>
      </vt:variant>
      <vt:variant>
        <vt:i4>0</vt:i4>
      </vt:variant>
      <vt:variant>
        <vt:i4>5</vt:i4>
      </vt:variant>
      <vt:variant>
        <vt:lpwstr>https://www.google.be/search?q=sigle+attention+dans+word&amp;safe=active&amp;tbm=isch&amp;source=iu&amp;pf=m&amp;ictx=1&amp;fir=nNLF_I30b9K6CM%253A%252Cn8EDI0DMCBDVPM%252C_&amp;usg=__6VPa0Lgwvld_ZaqhQUhPgDqmJQo%3D&amp;sa=X&amp;ved=0ahUKEwixzMiR44jXAhUEVRoKHYJTDeEQ9QEIODAB</vt:lpwstr>
      </vt:variant>
      <vt:variant>
        <vt:lpwstr/>
      </vt:variant>
      <vt:variant>
        <vt:i4>1441836</vt:i4>
      </vt:variant>
      <vt:variant>
        <vt:i4>3155</vt:i4>
      </vt:variant>
      <vt:variant>
        <vt:i4>1025</vt:i4>
      </vt:variant>
      <vt:variant>
        <vt:i4>4</vt:i4>
      </vt:variant>
      <vt:variant>
        <vt:lpwstr>https://www.google.be/search?q=sigle+attention+dans+word&amp;safe=active&amp;tbm=isch&amp;source=iu&amp;pf=m&amp;ictx=1&amp;fir=nNLF_I30b9K6CM%253A%252Cn8EDI0DMCBDVPM%252C_&amp;usg=__6VPa0Lgwvld_ZaqhQUhPgDqmJQo%3D&amp;sa=X&amp;ved=0ahUKEwixzMiR44jXAhUEVRoKHYJTDeEQ9QEIODAB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Collège communal</dc:title>
  <dc:creator>HUBERT</dc:creator>
  <cp:lastModifiedBy>Rony Crabit</cp:lastModifiedBy>
  <cp:revision>5</cp:revision>
  <cp:lastPrinted>2018-11-20T09:22:00Z</cp:lastPrinted>
  <dcterms:created xsi:type="dcterms:W3CDTF">2018-12-03T14:37:00Z</dcterms:created>
  <dcterms:modified xsi:type="dcterms:W3CDTF">2018-12-11T08:38:00Z</dcterms:modified>
</cp:coreProperties>
</file>